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2E" w:rsidRPr="00181B2E" w:rsidRDefault="00181B2E" w:rsidP="00844534">
      <w:pPr>
        <w:widowControl w:val="0"/>
        <w:tabs>
          <w:tab w:val="left" w:pos="460"/>
        </w:tabs>
        <w:autoSpaceDE w:val="0"/>
        <w:autoSpaceDN w:val="0"/>
        <w:adjustRightInd w:val="0"/>
        <w:spacing w:after="0" w:line="288" w:lineRule="auto"/>
        <w:jc w:val="both"/>
        <w:textAlignment w:val="center"/>
        <w:outlineLvl w:val="0"/>
        <w:rPr>
          <w:rFonts w:ascii="BellGothicBT-Black" w:hAnsi="BellGothicBT-Black" w:cs="BellGothicBT-Black"/>
          <w:color w:val="000000"/>
        </w:rPr>
      </w:pPr>
      <w:bookmarkStart w:id="0" w:name="_GoBack"/>
      <w:bookmarkEnd w:id="0"/>
      <w:r w:rsidRPr="00181B2E">
        <w:rPr>
          <w:rFonts w:ascii="BellGothicBT-Black" w:hAnsi="BellGothicBT-Black" w:cs="BellGothicBT-Black"/>
          <w:color w:val="000000"/>
        </w:rPr>
        <w:t>FOR IMMEDIATE RELEASE</w:t>
      </w:r>
    </w:p>
    <w:p w:rsidR="00181B2E" w:rsidRPr="00181B2E" w:rsidRDefault="00181B2E" w:rsidP="00844534">
      <w:pPr>
        <w:widowControl w:val="0"/>
        <w:tabs>
          <w:tab w:val="left" w:pos="460"/>
        </w:tabs>
        <w:autoSpaceDE w:val="0"/>
        <w:autoSpaceDN w:val="0"/>
        <w:adjustRightInd w:val="0"/>
        <w:spacing w:after="0" w:line="288" w:lineRule="auto"/>
        <w:jc w:val="both"/>
        <w:textAlignment w:val="center"/>
        <w:outlineLvl w:val="0"/>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xml:space="preserve">Media Contact: Carolyn </w:t>
      </w:r>
      <w:proofErr w:type="spellStart"/>
      <w:r w:rsidRPr="00181B2E">
        <w:rPr>
          <w:rFonts w:ascii="BellGothicBT-Roman" w:hAnsi="BellGothicBT-Roman" w:cs="BellGothicBT-Roman"/>
          <w:color w:val="000000"/>
          <w:sz w:val="22"/>
          <w:szCs w:val="22"/>
        </w:rPr>
        <w:t>Quan</w:t>
      </w:r>
      <w:proofErr w:type="spellEnd"/>
      <w:r w:rsidRPr="00181B2E">
        <w:rPr>
          <w:rFonts w:ascii="BellGothicBT-Roman" w:hAnsi="BellGothicBT-Roman" w:cs="BellGothicBT-Roman"/>
          <w:color w:val="000000"/>
          <w:sz w:val="22"/>
          <w:szCs w:val="22"/>
        </w:rPr>
        <w:t xml:space="preserve"> </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Tel: (415) 450-1307</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Email: gallery@carolynquan.com</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Website: www.MauiOpenStudios.com</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181B2E" w:rsidRPr="00181B2E" w:rsidRDefault="008079E0" w:rsidP="00422A84">
      <w:pPr>
        <w:widowControl w:val="0"/>
        <w:tabs>
          <w:tab w:val="left" w:pos="460"/>
        </w:tabs>
        <w:autoSpaceDE w:val="0"/>
        <w:autoSpaceDN w:val="0"/>
        <w:adjustRightInd w:val="0"/>
        <w:spacing w:after="0" w:line="288" w:lineRule="auto"/>
        <w:textAlignment w:val="center"/>
        <w:rPr>
          <w:rFonts w:ascii="BellGothicBT-Black" w:hAnsi="BellGothicBT-Black" w:cs="BellGothicBT-Black"/>
          <w:color w:val="000000"/>
          <w:sz w:val="32"/>
          <w:szCs w:val="32"/>
          <w:u w:color="000000"/>
        </w:rPr>
      </w:pPr>
      <w:r>
        <w:rPr>
          <w:rFonts w:ascii="BellGothicBT-Black" w:hAnsi="BellGothicBT-Black" w:cs="BellGothicBT-Black"/>
          <w:color w:val="000000"/>
          <w:sz w:val="36"/>
          <w:szCs w:val="36"/>
          <w:u w:color="000000"/>
        </w:rPr>
        <w:t xml:space="preserve">Maui’s </w:t>
      </w:r>
      <w:r w:rsidR="0020095B">
        <w:rPr>
          <w:rFonts w:ascii="BellGothicBT-Black" w:hAnsi="BellGothicBT-Black" w:cs="BellGothicBT-Black"/>
          <w:color w:val="000000"/>
          <w:sz w:val="36"/>
          <w:szCs w:val="36"/>
          <w:u w:color="000000"/>
        </w:rPr>
        <w:t xml:space="preserve">Exciting </w:t>
      </w:r>
      <w:r>
        <w:rPr>
          <w:rFonts w:ascii="BellGothicBT-Black" w:hAnsi="BellGothicBT-Black" w:cs="BellGothicBT-Black"/>
          <w:color w:val="000000"/>
          <w:sz w:val="36"/>
          <w:szCs w:val="36"/>
          <w:u w:color="000000"/>
        </w:rPr>
        <w:t xml:space="preserve">Annual </w:t>
      </w:r>
      <w:r w:rsidR="007503EF">
        <w:rPr>
          <w:rFonts w:ascii="BellGothicBT-Black" w:hAnsi="BellGothicBT-Black" w:cs="BellGothicBT-Black"/>
          <w:color w:val="000000"/>
          <w:sz w:val="36"/>
          <w:szCs w:val="36"/>
          <w:u w:color="000000"/>
        </w:rPr>
        <w:t xml:space="preserve">Open Studios </w:t>
      </w:r>
      <w:r>
        <w:rPr>
          <w:rFonts w:ascii="BellGothicBT-Black" w:hAnsi="BellGothicBT-Black" w:cs="BellGothicBT-Black"/>
          <w:color w:val="000000"/>
          <w:sz w:val="36"/>
          <w:szCs w:val="36"/>
          <w:u w:color="000000"/>
        </w:rPr>
        <w:t>Art Event</w:t>
      </w:r>
      <w:r w:rsidR="00F66D14" w:rsidRPr="00181B2E">
        <w:rPr>
          <w:rFonts w:ascii="BellGothicBT-Black" w:hAnsi="BellGothicBT-Black" w:cs="BellGothicBT-Black"/>
          <w:color w:val="000000"/>
          <w:sz w:val="36"/>
          <w:szCs w:val="36"/>
          <w:u w:color="000000"/>
        </w:rPr>
        <w:t xml:space="preserve"> </w:t>
      </w:r>
      <w:ins w:id="1" w:author="Admin Admin" w:date="2011-06-09T15:06:00Z">
        <w:r w:rsidR="00374145">
          <w:rPr>
            <w:rFonts w:ascii="BellGothicBT-Black" w:hAnsi="BellGothicBT-Black" w:cs="BellGothicBT-Black"/>
            <w:color w:val="000000"/>
            <w:sz w:val="36"/>
            <w:szCs w:val="36"/>
            <w:u w:color="000000"/>
          </w:rPr>
          <w:t xml:space="preserve">Will </w:t>
        </w:r>
      </w:ins>
      <w:r w:rsidR="00F66D14" w:rsidRPr="00181B2E">
        <w:rPr>
          <w:rFonts w:ascii="BellGothicBT-Black" w:hAnsi="BellGothicBT-Black" w:cs="BellGothicBT-Black"/>
          <w:color w:val="000000"/>
          <w:sz w:val="36"/>
          <w:szCs w:val="36"/>
          <w:u w:color="000000"/>
        </w:rPr>
        <w:t xml:space="preserve">Feature Over </w:t>
      </w:r>
      <w:r w:rsidR="001C6643">
        <w:rPr>
          <w:rFonts w:ascii="BellGothicBT-Black" w:hAnsi="BellGothicBT-Black" w:cs="BellGothicBT-Black"/>
          <w:color w:val="000000"/>
          <w:sz w:val="36"/>
          <w:szCs w:val="36"/>
          <w:u w:color="000000"/>
        </w:rPr>
        <w:t xml:space="preserve">100 </w:t>
      </w:r>
      <w:r w:rsidR="00F66D14" w:rsidRPr="00181B2E">
        <w:rPr>
          <w:rFonts w:ascii="BellGothicBT-Black" w:hAnsi="BellGothicBT-Black" w:cs="BellGothicBT-Black"/>
          <w:color w:val="000000"/>
          <w:sz w:val="36"/>
          <w:szCs w:val="36"/>
          <w:u w:color="000000"/>
        </w:rPr>
        <w:t>Artis</w:t>
      </w:r>
      <w:r w:rsidR="00DE1BEF">
        <w:rPr>
          <w:rFonts w:ascii="BellGothicBT-Black" w:hAnsi="BellGothicBT-Black" w:cs="BellGothicBT-Black"/>
          <w:color w:val="000000"/>
          <w:sz w:val="36"/>
          <w:szCs w:val="36"/>
          <w:u w:color="000000"/>
        </w:rPr>
        <w:t>ts</w:t>
      </w:r>
      <w:r w:rsidR="00F66D14">
        <w:rPr>
          <w:rFonts w:ascii="BellGothicBT-Black" w:hAnsi="BellGothicBT-Black" w:cs="BellGothicBT-Black"/>
          <w:color w:val="000000"/>
          <w:sz w:val="36"/>
          <w:szCs w:val="36"/>
          <w:u w:color="000000"/>
        </w:rPr>
        <w:t xml:space="preserve"> </w:t>
      </w:r>
      <w:r w:rsidR="00DE1BEF">
        <w:rPr>
          <w:rFonts w:ascii="BellGothicBT-Black" w:hAnsi="BellGothicBT-Black" w:cs="BellGothicBT-Black"/>
          <w:color w:val="000000"/>
          <w:sz w:val="36"/>
          <w:szCs w:val="36"/>
          <w:u w:color="000000"/>
        </w:rPr>
        <w:t>and Over 60</w:t>
      </w:r>
      <w:r w:rsidR="00DE1BEF" w:rsidRPr="00181B2E">
        <w:rPr>
          <w:rFonts w:ascii="BellGothicBT-Black" w:hAnsi="BellGothicBT-Black" w:cs="BellGothicBT-Black"/>
          <w:color w:val="000000"/>
          <w:sz w:val="36"/>
          <w:szCs w:val="36"/>
          <w:u w:color="000000"/>
        </w:rPr>
        <w:t xml:space="preserve"> Artist</w:t>
      </w:r>
      <w:r w:rsidR="00DE1BEF">
        <w:rPr>
          <w:rFonts w:ascii="BellGothicBT-Black" w:hAnsi="BellGothicBT-Black" w:cs="BellGothicBT-Black"/>
          <w:color w:val="000000"/>
          <w:sz w:val="36"/>
          <w:szCs w:val="36"/>
          <w:u w:color="000000"/>
        </w:rPr>
        <w:t xml:space="preserve"> Location</w:t>
      </w:r>
      <w:r w:rsidR="00DE1BEF" w:rsidRPr="00181B2E">
        <w:rPr>
          <w:rFonts w:ascii="BellGothicBT-Black" w:hAnsi="BellGothicBT-Black" w:cs="BellGothicBT-Black"/>
          <w:color w:val="000000"/>
          <w:sz w:val="36"/>
          <w:szCs w:val="36"/>
          <w:u w:color="000000"/>
        </w:rPr>
        <w:t>s</w:t>
      </w:r>
      <w:r w:rsidR="00DE1BEF">
        <w:rPr>
          <w:rFonts w:ascii="BellGothicBT-Black" w:hAnsi="BellGothicBT-Black" w:cs="BellGothicBT-Black"/>
          <w:color w:val="000000"/>
          <w:sz w:val="36"/>
          <w:szCs w:val="36"/>
          <w:u w:color="000000"/>
        </w:rPr>
        <w:t xml:space="preserve"> </w:t>
      </w:r>
      <w:r w:rsidR="00374145">
        <w:rPr>
          <w:rFonts w:ascii="BellGothicBT-Black" w:hAnsi="BellGothicBT-Black" w:cs="BellGothicBT-Black"/>
          <w:color w:val="000000"/>
          <w:sz w:val="36"/>
          <w:szCs w:val="36"/>
          <w:u w:color="000000"/>
        </w:rPr>
        <w:t>in</w:t>
      </w:r>
      <w:r w:rsidR="00F66D14">
        <w:rPr>
          <w:rFonts w:ascii="BellGothicBT-Black" w:hAnsi="BellGothicBT-Black" w:cs="BellGothicBT-Black"/>
          <w:color w:val="000000"/>
          <w:sz w:val="36"/>
          <w:szCs w:val="36"/>
          <w:u w:color="000000"/>
        </w:rPr>
        <w:t xml:space="preserve"> </w:t>
      </w:r>
      <w:r w:rsidR="00F66D14" w:rsidRPr="00181B2E">
        <w:rPr>
          <w:rFonts w:ascii="BellGothicBT-Black" w:hAnsi="BellGothicBT-Black" w:cs="BellGothicBT-Black"/>
          <w:color w:val="000000"/>
          <w:sz w:val="36"/>
          <w:szCs w:val="36"/>
          <w:u w:color="000000"/>
        </w:rPr>
        <w:t>February 201</w:t>
      </w:r>
      <w:r w:rsidR="0020095B">
        <w:rPr>
          <w:rFonts w:ascii="BellGothicBT-Black" w:hAnsi="BellGothicBT-Black" w:cs="BellGothicBT-Black"/>
          <w:color w:val="000000"/>
          <w:sz w:val="36"/>
          <w:szCs w:val="36"/>
          <w:u w:color="000000"/>
        </w:rPr>
        <w:t>3</w:t>
      </w:r>
      <w:r w:rsidR="00F66D14" w:rsidRPr="00181B2E">
        <w:rPr>
          <w:rFonts w:ascii="BellGothicBT-Black" w:hAnsi="BellGothicBT-Black" w:cs="BellGothicBT-Black"/>
          <w:color w:val="000000"/>
          <w:sz w:val="36"/>
          <w:szCs w:val="36"/>
          <w:u w:color="000000"/>
        </w:rPr>
        <w:t>.</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C53A4A" w:rsidRDefault="00374145"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Pr>
          <w:rFonts w:ascii="BellGothicBT-Roman" w:hAnsi="BellGothicBT-Roman" w:cs="BellGothicBT-Roman"/>
          <w:color w:val="000000"/>
          <w:sz w:val="22"/>
          <w:szCs w:val="22"/>
        </w:rPr>
        <w:t>The Annual Maui Open Studios Event</w:t>
      </w:r>
      <w:r w:rsidR="00181B2E" w:rsidRPr="00181B2E">
        <w:rPr>
          <w:rFonts w:ascii="BellGothicBT-Roman" w:hAnsi="BellGothicBT-Roman" w:cs="BellGothicBT-Roman"/>
          <w:color w:val="000000"/>
          <w:sz w:val="22"/>
          <w:szCs w:val="22"/>
        </w:rPr>
        <w:t xml:space="preserve"> is the first of its kind in the state of Hawaii. </w:t>
      </w:r>
      <w:r w:rsidR="00C53A4A" w:rsidRPr="00181B2E">
        <w:rPr>
          <w:rFonts w:ascii="BellGothicBT-Roman" w:hAnsi="BellGothicBT-Roman" w:cs="BellGothicBT-Roman"/>
          <w:color w:val="000000"/>
          <w:sz w:val="22"/>
          <w:szCs w:val="22"/>
        </w:rPr>
        <w:t>Th</w:t>
      </w:r>
      <w:r w:rsidR="00C53A4A">
        <w:rPr>
          <w:rFonts w:ascii="BellGothicBT-Roman" w:hAnsi="BellGothicBT-Roman" w:cs="BellGothicBT-Roman"/>
          <w:color w:val="000000"/>
          <w:sz w:val="22"/>
          <w:szCs w:val="22"/>
        </w:rPr>
        <w:t xml:space="preserve">e </w:t>
      </w:r>
      <w:r w:rsidR="00C53A4A">
        <w:rPr>
          <w:rFonts w:ascii="BellGothicBT-Black" w:hAnsi="BellGothicBT-Black" w:cs="BellGothicBT-Black"/>
          <w:color w:val="000000"/>
          <w:sz w:val="22"/>
          <w:szCs w:val="22"/>
        </w:rPr>
        <w:t>3rd Annual M</w:t>
      </w:r>
      <w:r w:rsidR="00C53A4A" w:rsidRPr="00181B2E">
        <w:rPr>
          <w:rFonts w:ascii="BellGothicBT-Black" w:hAnsi="BellGothicBT-Black" w:cs="BellGothicBT-Black"/>
          <w:color w:val="000000"/>
          <w:sz w:val="22"/>
          <w:szCs w:val="22"/>
        </w:rPr>
        <w:t>aui Open Studios</w:t>
      </w:r>
      <w:r w:rsidR="00C53A4A">
        <w:rPr>
          <w:rFonts w:ascii="BellGothicBT-Black" w:hAnsi="BellGothicBT-Black" w:cs="BellGothicBT-Black"/>
          <w:color w:val="000000"/>
          <w:sz w:val="22"/>
          <w:szCs w:val="22"/>
        </w:rPr>
        <w:t xml:space="preserve"> Event</w:t>
      </w:r>
      <w:r w:rsidR="00C53A4A" w:rsidRPr="00181B2E">
        <w:rPr>
          <w:rFonts w:ascii="BellGothicBT-Roman" w:hAnsi="BellGothicBT-Roman" w:cs="BellGothicBT-Roman"/>
          <w:color w:val="000000"/>
          <w:sz w:val="22"/>
          <w:szCs w:val="22"/>
        </w:rPr>
        <w:t xml:space="preserve"> is scheduled for </w:t>
      </w:r>
      <w:r w:rsidR="00C53A4A">
        <w:rPr>
          <w:rFonts w:ascii="BellGothicBT-Roman" w:hAnsi="BellGothicBT-Roman" w:cs="BellGothicBT-Roman"/>
          <w:color w:val="000000"/>
          <w:sz w:val="22"/>
          <w:szCs w:val="22"/>
        </w:rPr>
        <w:t>all four</w:t>
      </w:r>
      <w:r w:rsidR="00C53A4A" w:rsidRPr="00181B2E">
        <w:rPr>
          <w:rFonts w:ascii="BellGothicBT-Roman" w:hAnsi="BellGothicBT-Roman" w:cs="BellGothicBT-Roman"/>
          <w:color w:val="000000"/>
          <w:sz w:val="22"/>
          <w:szCs w:val="22"/>
        </w:rPr>
        <w:t xml:space="preserve"> weekends of </w:t>
      </w:r>
      <w:proofErr w:type="gramStart"/>
      <w:r w:rsidR="00C53A4A" w:rsidRPr="00181B2E">
        <w:rPr>
          <w:rFonts w:ascii="BellGothicBT-Roman" w:hAnsi="BellGothicBT-Roman" w:cs="BellGothicBT-Roman"/>
          <w:color w:val="000000"/>
          <w:sz w:val="22"/>
          <w:szCs w:val="22"/>
        </w:rPr>
        <w:t>February</w:t>
      </w:r>
      <w:r w:rsidR="00B01453">
        <w:rPr>
          <w:rFonts w:ascii="BellGothicBT-Roman" w:hAnsi="BellGothicBT-Roman" w:cs="BellGothicBT-Roman"/>
          <w:color w:val="000000"/>
          <w:sz w:val="22"/>
          <w:szCs w:val="22"/>
        </w:rPr>
        <w:t>,</w:t>
      </w:r>
      <w:proofErr w:type="gramEnd"/>
      <w:r w:rsidR="00B01453">
        <w:rPr>
          <w:rFonts w:ascii="BellGothicBT-Roman" w:hAnsi="BellGothicBT-Roman" w:cs="BellGothicBT-Roman"/>
          <w:color w:val="000000"/>
          <w:sz w:val="22"/>
          <w:szCs w:val="22"/>
        </w:rPr>
        <w:t xml:space="preserve"> 2013</w:t>
      </w:r>
      <w:r w:rsidR="00C53A4A">
        <w:rPr>
          <w:rFonts w:ascii="BellGothicBT-Roman" w:hAnsi="BellGothicBT-Roman" w:cs="BellGothicBT-Roman"/>
          <w:color w:val="000000"/>
          <w:sz w:val="22"/>
          <w:szCs w:val="22"/>
        </w:rPr>
        <w:t xml:space="preserve">. </w:t>
      </w:r>
      <w:r w:rsidR="00D170B0" w:rsidRPr="00181B2E">
        <w:rPr>
          <w:rFonts w:ascii="BellGothicBT-Roman" w:hAnsi="BellGothicBT-Roman" w:cs="BellGothicBT-Roman"/>
          <w:color w:val="000000"/>
          <w:sz w:val="22"/>
          <w:szCs w:val="22"/>
        </w:rPr>
        <w:t xml:space="preserve">It follows a model that has been very successful on the mainland for decades, where artists and artisans open up their studios and exhibition spaces to show and sell their work to the public as well as </w:t>
      </w:r>
      <w:r w:rsidR="007D08ED">
        <w:rPr>
          <w:rFonts w:ascii="BellGothicBT-Roman" w:hAnsi="BellGothicBT-Roman" w:cs="BellGothicBT-Roman"/>
          <w:color w:val="000000"/>
          <w:sz w:val="22"/>
          <w:szCs w:val="22"/>
        </w:rPr>
        <w:t>“</w:t>
      </w:r>
      <w:r w:rsidR="00D170B0" w:rsidRPr="00181B2E">
        <w:rPr>
          <w:rFonts w:ascii="BellGothicBT-Roman" w:hAnsi="BellGothicBT-Roman" w:cs="BellGothicBT-Roman"/>
          <w:color w:val="000000"/>
          <w:sz w:val="22"/>
          <w:szCs w:val="22"/>
        </w:rPr>
        <w:t>talk story</w:t>
      </w:r>
      <w:r w:rsidR="007D08ED">
        <w:rPr>
          <w:rFonts w:ascii="BellGothicBT-Roman" w:hAnsi="BellGothicBT-Roman" w:cs="BellGothicBT-Roman"/>
          <w:color w:val="000000"/>
          <w:sz w:val="22"/>
          <w:szCs w:val="22"/>
        </w:rPr>
        <w:t>”</w:t>
      </w:r>
      <w:r w:rsidR="00D170B0" w:rsidRPr="00181B2E">
        <w:rPr>
          <w:rFonts w:ascii="BellGothicBT-Roman" w:hAnsi="BellGothicBT-Roman" w:cs="BellGothicBT-Roman"/>
          <w:color w:val="000000"/>
          <w:sz w:val="22"/>
          <w:szCs w:val="22"/>
        </w:rPr>
        <w:t xml:space="preserve">, connect, and inspire visitors. </w:t>
      </w:r>
      <w:r w:rsidR="00E32623">
        <w:rPr>
          <w:rFonts w:ascii="BellGothicBT-Roman" w:hAnsi="BellGothicBT-Roman" w:cs="BellGothicBT-Roman"/>
          <w:color w:val="000000"/>
          <w:sz w:val="22"/>
          <w:szCs w:val="22"/>
        </w:rPr>
        <w:t xml:space="preserve">Many artists also give live demonstrations of their process and techniques. </w:t>
      </w:r>
      <w:r w:rsidR="00D170B0" w:rsidRPr="00181B2E">
        <w:rPr>
          <w:rFonts w:ascii="BellGothicBT-Roman" w:hAnsi="BellGothicBT-Roman" w:cs="BellGothicBT-Roman"/>
          <w:color w:val="000000"/>
          <w:sz w:val="22"/>
          <w:szCs w:val="22"/>
        </w:rPr>
        <w:t xml:space="preserve">The entire event is free to the public. </w:t>
      </w:r>
      <w:r w:rsidR="005C3EB9">
        <w:rPr>
          <w:rFonts w:ascii="BellGothicBT-Roman" w:hAnsi="BellGothicBT-Roman" w:cs="BellGothicBT-Roman"/>
          <w:color w:val="000000"/>
          <w:sz w:val="22"/>
          <w:szCs w:val="22"/>
        </w:rPr>
        <w:t xml:space="preserve">Since it’s inception, the event has </w:t>
      </w:r>
      <w:r w:rsidR="001C6643">
        <w:rPr>
          <w:rFonts w:ascii="BellGothicBT-Roman" w:hAnsi="BellGothicBT-Roman" w:cs="BellGothicBT-Roman"/>
          <w:color w:val="000000"/>
          <w:sz w:val="22"/>
          <w:szCs w:val="22"/>
        </w:rPr>
        <w:t xml:space="preserve">featured </w:t>
      </w:r>
      <w:r w:rsidR="00760773">
        <w:rPr>
          <w:rFonts w:ascii="BellGothicBT-Roman" w:hAnsi="BellGothicBT-Roman" w:cs="BellGothicBT-Roman"/>
          <w:color w:val="000000"/>
          <w:sz w:val="22"/>
          <w:szCs w:val="22"/>
        </w:rPr>
        <w:t>over 100 artists and</w:t>
      </w:r>
      <w:r w:rsidR="001C6643">
        <w:rPr>
          <w:rFonts w:ascii="BellGothicBT-Roman" w:hAnsi="BellGothicBT-Roman" w:cs="BellGothicBT-Roman"/>
          <w:color w:val="000000"/>
          <w:sz w:val="22"/>
          <w:szCs w:val="22"/>
        </w:rPr>
        <w:t xml:space="preserve"> </w:t>
      </w:r>
      <w:r w:rsidR="005C3EB9">
        <w:rPr>
          <w:rFonts w:ascii="BellGothicBT-Roman" w:hAnsi="BellGothicBT-Roman" w:cs="BellGothicBT-Roman"/>
          <w:color w:val="000000"/>
          <w:sz w:val="22"/>
          <w:szCs w:val="22"/>
        </w:rPr>
        <w:t xml:space="preserve">generated </w:t>
      </w:r>
      <w:r w:rsidR="00F661C8">
        <w:rPr>
          <w:rFonts w:ascii="BellGothicBT-Roman" w:hAnsi="BellGothicBT-Roman" w:cs="BellGothicBT-Roman"/>
          <w:color w:val="000000"/>
          <w:sz w:val="22"/>
          <w:szCs w:val="22"/>
        </w:rPr>
        <w:t>over 6,000 individual studio visits by art collectors and art enthusia</w:t>
      </w:r>
      <w:r w:rsidR="007D08ED">
        <w:rPr>
          <w:rFonts w:ascii="BellGothicBT-Roman" w:hAnsi="BellGothicBT-Roman" w:cs="BellGothicBT-Roman"/>
          <w:color w:val="000000"/>
          <w:sz w:val="22"/>
          <w:szCs w:val="22"/>
        </w:rPr>
        <w:t>s</w:t>
      </w:r>
      <w:r w:rsidR="00F661C8">
        <w:rPr>
          <w:rFonts w:ascii="BellGothicBT-Roman" w:hAnsi="BellGothicBT-Roman" w:cs="BellGothicBT-Roman"/>
          <w:color w:val="000000"/>
          <w:sz w:val="22"/>
          <w:szCs w:val="22"/>
        </w:rPr>
        <w:t>ts</w:t>
      </w:r>
      <w:r w:rsidR="00250C7C">
        <w:rPr>
          <w:rFonts w:ascii="BellGothicBT-Roman" w:hAnsi="BellGothicBT-Roman" w:cs="BellGothicBT-Roman"/>
          <w:color w:val="000000"/>
          <w:sz w:val="22"/>
          <w:szCs w:val="22"/>
        </w:rPr>
        <w:t xml:space="preserve"> each year</w:t>
      </w:r>
      <w:r>
        <w:rPr>
          <w:rFonts w:ascii="BellGothicBT-Roman" w:hAnsi="BellGothicBT-Roman" w:cs="BellGothicBT-Roman"/>
          <w:color w:val="000000"/>
          <w:sz w:val="22"/>
          <w:szCs w:val="22"/>
        </w:rPr>
        <w:t xml:space="preserve">. </w:t>
      </w:r>
      <w:r w:rsidR="005C3EB9">
        <w:rPr>
          <w:rFonts w:ascii="BellGothicBT-Roman" w:hAnsi="BellGothicBT-Roman" w:cs="BellGothicBT-Roman"/>
          <w:color w:val="000000"/>
          <w:sz w:val="22"/>
          <w:szCs w:val="22"/>
        </w:rPr>
        <w:t xml:space="preserve">Over $100,000 </w:t>
      </w:r>
      <w:r w:rsidR="008E66A9">
        <w:rPr>
          <w:rFonts w:ascii="BellGothicBT-Roman" w:hAnsi="BellGothicBT-Roman" w:cs="BellGothicBT-Roman"/>
          <w:color w:val="000000"/>
          <w:sz w:val="22"/>
          <w:szCs w:val="22"/>
        </w:rPr>
        <w:t>in</w:t>
      </w:r>
      <w:r w:rsidR="005C3EB9">
        <w:rPr>
          <w:rFonts w:ascii="BellGothicBT-Roman" w:hAnsi="BellGothicBT-Roman" w:cs="BellGothicBT-Roman"/>
          <w:color w:val="000000"/>
          <w:sz w:val="22"/>
          <w:szCs w:val="22"/>
        </w:rPr>
        <w:t xml:space="preserve"> art sales have been generate</w:t>
      </w:r>
      <w:r w:rsidR="008E66A9">
        <w:rPr>
          <w:rFonts w:ascii="BellGothicBT-Roman" w:hAnsi="BellGothicBT-Roman" w:cs="BellGothicBT-Roman"/>
          <w:color w:val="000000"/>
          <w:sz w:val="22"/>
          <w:szCs w:val="22"/>
        </w:rPr>
        <w:t xml:space="preserve">d by the event each year that have directly </w:t>
      </w:r>
      <w:r w:rsidR="00305000">
        <w:rPr>
          <w:rFonts w:ascii="BellGothicBT-Roman" w:hAnsi="BellGothicBT-Roman" w:cs="BellGothicBT-Roman"/>
          <w:color w:val="000000"/>
          <w:sz w:val="22"/>
          <w:szCs w:val="22"/>
        </w:rPr>
        <w:t>supported local</w:t>
      </w:r>
      <w:r w:rsidR="008E66A9">
        <w:rPr>
          <w:rFonts w:ascii="BellGothicBT-Roman" w:hAnsi="BellGothicBT-Roman" w:cs="BellGothicBT-Roman"/>
          <w:color w:val="000000"/>
          <w:sz w:val="22"/>
          <w:szCs w:val="22"/>
        </w:rPr>
        <w:t xml:space="preserve"> artists</w:t>
      </w:r>
      <w:r w:rsidR="005C3EB9">
        <w:rPr>
          <w:rFonts w:ascii="BellGothicBT-Roman" w:hAnsi="BellGothicBT-Roman" w:cs="BellGothicBT-Roman"/>
          <w:color w:val="000000"/>
          <w:sz w:val="22"/>
          <w:szCs w:val="22"/>
        </w:rPr>
        <w:t xml:space="preserve">. </w:t>
      </w:r>
    </w:p>
    <w:p w:rsidR="007D7267" w:rsidRDefault="007D7267"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181B2E" w:rsidRPr="00181B2E" w:rsidRDefault="00D15C91"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Pr>
          <w:rFonts w:ascii="BellGothicBT-Roman" w:hAnsi="BellGothicBT-Roman" w:cs="BellGothicBT-Roman"/>
          <w:color w:val="000000"/>
          <w:sz w:val="22"/>
          <w:szCs w:val="22"/>
        </w:rPr>
        <w:t>During the event, v</w:t>
      </w:r>
      <w:r w:rsidR="00181B2E" w:rsidRPr="00181B2E">
        <w:rPr>
          <w:rFonts w:ascii="BellGothicBT-Roman" w:hAnsi="BellGothicBT-Roman" w:cs="BellGothicBT-Roman"/>
          <w:color w:val="000000"/>
          <w:sz w:val="22"/>
          <w:szCs w:val="22"/>
        </w:rPr>
        <w:t>isitors are invited to join the artists at the Opening Celebration/Preview Exhibition, where they can enjoy a cash bar,</w:t>
      </w:r>
      <w:r w:rsidR="00374145">
        <w:rPr>
          <w:rFonts w:ascii="BellGothicBT-Roman" w:hAnsi="BellGothicBT-Roman" w:cs="BellGothicBT-Roman"/>
          <w:color w:val="000000"/>
          <w:sz w:val="22"/>
          <w:szCs w:val="22"/>
        </w:rPr>
        <w:t xml:space="preserve"> no-host </w:t>
      </w:r>
      <w:proofErr w:type="spellStart"/>
      <w:r w:rsidR="00374145">
        <w:rPr>
          <w:rFonts w:ascii="BellGothicBT-Roman" w:hAnsi="BellGothicBT-Roman" w:cs="BellGothicBT-Roman"/>
          <w:color w:val="000000"/>
          <w:sz w:val="22"/>
          <w:szCs w:val="22"/>
        </w:rPr>
        <w:t>pupus</w:t>
      </w:r>
      <w:proofErr w:type="spellEnd"/>
      <w:r w:rsidR="00374145">
        <w:rPr>
          <w:rFonts w:ascii="BellGothicBT-Roman" w:hAnsi="BellGothicBT-Roman" w:cs="BellGothicBT-Roman"/>
          <w:color w:val="000000"/>
          <w:sz w:val="22"/>
          <w:szCs w:val="22"/>
        </w:rPr>
        <w:t>,</w:t>
      </w:r>
      <w:r w:rsidR="00181B2E" w:rsidRPr="00181B2E">
        <w:rPr>
          <w:rFonts w:ascii="BellGothicBT-Roman" w:hAnsi="BellGothicBT-Roman" w:cs="BellGothicBT-Roman"/>
          <w:color w:val="000000"/>
          <w:sz w:val="22"/>
          <w:szCs w:val="22"/>
        </w:rPr>
        <w:t xml:space="preserve"> listen to live music, preview one or two pieces of the artists' work, </w:t>
      </w:r>
      <w:r w:rsidR="002032D0">
        <w:rPr>
          <w:rFonts w:ascii="BellGothicBT-Roman" w:hAnsi="BellGothicBT-Roman" w:cs="BellGothicBT-Roman"/>
          <w:color w:val="000000"/>
          <w:sz w:val="22"/>
          <w:szCs w:val="22"/>
        </w:rPr>
        <w:t xml:space="preserve">connect with the artists </w:t>
      </w:r>
      <w:r w:rsidR="00181B2E" w:rsidRPr="00181B2E">
        <w:rPr>
          <w:rFonts w:ascii="BellGothicBT-Roman" w:hAnsi="BellGothicBT-Roman" w:cs="BellGothicBT-Roman"/>
          <w:color w:val="000000"/>
          <w:sz w:val="22"/>
          <w:szCs w:val="22"/>
        </w:rPr>
        <w:t>and pick up a</w:t>
      </w:r>
      <w:r w:rsidR="00012C95">
        <w:rPr>
          <w:rFonts w:ascii="BellGothicBT-Roman" w:hAnsi="BellGothicBT-Roman" w:cs="BellGothicBT-Roman"/>
          <w:color w:val="000000"/>
          <w:sz w:val="22"/>
          <w:szCs w:val="22"/>
        </w:rPr>
        <w:t xml:space="preserve"> copy of the </w:t>
      </w:r>
      <w:r w:rsidR="005A2B45">
        <w:rPr>
          <w:rFonts w:ascii="BellGothicBT-Roman" w:hAnsi="BellGothicBT-Roman" w:cs="BellGothicBT-Roman"/>
          <w:color w:val="000000"/>
          <w:sz w:val="22"/>
          <w:szCs w:val="22"/>
        </w:rPr>
        <w:t xml:space="preserve">MOS </w:t>
      </w:r>
      <w:r w:rsidR="00012C95">
        <w:rPr>
          <w:rFonts w:ascii="BellGothicBT-Roman" w:hAnsi="BellGothicBT-Roman" w:cs="BellGothicBT-Roman"/>
          <w:color w:val="000000"/>
          <w:sz w:val="22"/>
          <w:szCs w:val="22"/>
        </w:rPr>
        <w:t>Guidebook</w:t>
      </w:r>
      <w:r w:rsidR="007D7267">
        <w:rPr>
          <w:rFonts w:ascii="BellGothicBT-Roman" w:hAnsi="BellGothicBT-Roman" w:cs="BellGothicBT-Roman"/>
          <w:color w:val="000000"/>
          <w:sz w:val="22"/>
          <w:szCs w:val="22"/>
        </w:rPr>
        <w:t xml:space="preserve"> containing</w:t>
      </w:r>
      <w:r w:rsidR="00012C95">
        <w:rPr>
          <w:rFonts w:ascii="BellGothicBT-Roman" w:hAnsi="BellGothicBT-Roman" w:cs="BellGothicBT-Roman"/>
          <w:color w:val="000000"/>
          <w:sz w:val="22"/>
          <w:szCs w:val="22"/>
        </w:rPr>
        <w:t xml:space="preserve"> an </w:t>
      </w:r>
      <w:r w:rsidR="00181B2E" w:rsidRPr="00181B2E">
        <w:rPr>
          <w:rFonts w:ascii="BellGothicBT-Roman" w:hAnsi="BellGothicBT-Roman" w:cs="BellGothicBT-Roman"/>
          <w:color w:val="000000"/>
          <w:sz w:val="22"/>
          <w:szCs w:val="22"/>
        </w:rPr>
        <w:t>artist directory and maps directing them to different studios and exhibitio</w:t>
      </w:r>
      <w:r w:rsidR="004C491C">
        <w:rPr>
          <w:rFonts w:ascii="BellGothicBT-Roman" w:hAnsi="BellGothicBT-Roman" w:cs="BellGothicBT-Roman"/>
          <w:color w:val="000000"/>
          <w:sz w:val="22"/>
          <w:szCs w:val="22"/>
        </w:rPr>
        <w:t xml:space="preserve">n spaces around the island. </w:t>
      </w:r>
      <w:r w:rsidR="00181B2E" w:rsidRPr="00181B2E">
        <w:rPr>
          <w:rFonts w:ascii="BellGothicBT-Roman" w:hAnsi="BellGothicBT-Roman" w:cs="BellGothicBT-Roman"/>
          <w:color w:val="000000"/>
          <w:sz w:val="22"/>
          <w:szCs w:val="22"/>
        </w:rPr>
        <w:t xml:space="preserve">Guidebooks will also be available throughout the </w:t>
      </w:r>
      <w:r w:rsidR="008F60FA">
        <w:rPr>
          <w:rFonts w:ascii="BellGothicBT-Roman" w:hAnsi="BellGothicBT-Roman" w:cs="BellGothicBT-Roman"/>
          <w:color w:val="000000"/>
          <w:sz w:val="22"/>
          <w:szCs w:val="22"/>
        </w:rPr>
        <w:t>duration of the event</w:t>
      </w:r>
      <w:r w:rsidR="00181B2E" w:rsidRPr="00181B2E">
        <w:rPr>
          <w:rFonts w:ascii="BellGothicBT-Roman" w:hAnsi="BellGothicBT-Roman" w:cs="BellGothicBT-Roman"/>
          <w:color w:val="000000"/>
          <w:sz w:val="22"/>
          <w:szCs w:val="22"/>
        </w:rPr>
        <w:t xml:space="preserve"> at </w:t>
      </w:r>
      <w:r w:rsidR="005A2B45">
        <w:rPr>
          <w:rFonts w:ascii="BellGothicBT-Roman" w:hAnsi="BellGothicBT-Roman" w:cs="BellGothicBT-Roman"/>
          <w:color w:val="000000"/>
          <w:sz w:val="22"/>
          <w:szCs w:val="22"/>
        </w:rPr>
        <w:t>various retail pickup locations around the island</w:t>
      </w:r>
      <w:r w:rsidR="007D7267">
        <w:rPr>
          <w:rFonts w:ascii="BellGothicBT-Roman" w:hAnsi="BellGothicBT-Roman" w:cs="BellGothicBT-Roman"/>
          <w:color w:val="000000"/>
          <w:sz w:val="22"/>
          <w:szCs w:val="22"/>
        </w:rPr>
        <w:t>.</w:t>
      </w:r>
      <w:r w:rsidR="00181B2E" w:rsidRPr="00181B2E">
        <w:rPr>
          <w:rFonts w:ascii="BellGothicBT-Roman" w:hAnsi="BellGothicBT-Roman" w:cs="BellGothicBT-Roman"/>
          <w:color w:val="000000"/>
          <w:sz w:val="22"/>
          <w:szCs w:val="22"/>
        </w:rPr>
        <w:t xml:space="preserve"> </w:t>
      </w:r>
      <w:r w:rsidR="00EB75BB">
        <w:rPr>
          <w:rFonts w:ascii="BellGothicBT-Roman" w:hAnsi="BellGothicBT-Roman" w:cs="BellGothicBT-Roman"/>
          <w:color w:val="000000"/>
          <w:sz w:val="22"/>
          <w:szCs w:val="22"/>
        </w:rPr>
        <w:t xml:space="preserve">A listing will be available on our website before the event begins. </w:t>
      </w:r>
      <w:r w:rsidR="00181B2E" w:rsidRPr="00181B2E">
        <w:rPr>
          <w:rFonts w:ascii="BellGothicBT-Roman" w:hAnsi="BellGothicBT-Roman" w:cs="BellGothicBT-Roman"/>
          <w:color w:val="000000"/>
          <w:sz w:val="22"/>
          <w:szCs w:val="22"/>
        </w:rPr>
        <w:t xml:space="preserve">Visitors then design their own self-guided tours, either by referring to their </w:t>
      </w:r>
      <w:r w:rsidR="002B3F8E">
        <w:rPr>
          <w:rFonts w:ascii="BellGothicBT-Roman" w:hAnsi="BellGothicBT-Roman" w:cs="BellGothicBT-Roman"/>
          <w:color w:val="000000"/>
          <w:sz w:val="22"/>
          <w:szCs w:val="22"/>
        </w:rPr>
        <w:t xml:space="preserve">printed </w:t>
      </w:r>
      <w:r w:rsidR="0020095B">
        <w:rPr>
          <w:rFonts w:ascii="BellGothicBT-Roman" w:hAnsi="BellGothicBT-Roman" w:cs="BellGothicBT-Roman"/>
          <w:color w:val="000000"/>
          <w:sz w:val="22"/>
          <w:szCs w:val="22"/>
        </w:rPr>
        <w:t>g</w:t>
      </w:r>
      <w:r w:rsidR="00EB75BB">
        <w:rPr>
          <w:rFonts w:ascii="BellGothicBT-Roman" w:hAnsi="BellGothicBT-Roman" w:cs="BellGothicBT-Roman"/>
          <w:color w:val="000000"/>
          <w:sz w:val="22"/>
          <w:szCs w:val="22"/>
        </w:rPr>
        <w:t xml:space="preserve">uidebook, </w:t>
      </w:r>
      <w:r w:rsidR="00181B2E" w:rsidRPr="00181B2E">
        <w:rPr>
          <w:rFonts w:ascii="BellGothicBT-Roman" w:hAnsi="BellGothicBT-Roman" w:cs="BellGothicBT-Roman"/>
          <w:color w:val="000000"/>
          <w:sz w:val="22"/>
          <w:szCs w:val="22"/>
        </w:rPr>
        <w:t>our online artist directory</w:t>
      </w:r>
      <w:r w:rsidR="00012C95">
        <w:rPr>
          <w:rFonts w:ascii="BellGothicBT-Roman" w:hAnsi="BellGothicBT-Roman" w:cs="BellGothicBT-Roman"/>
          <w:color w:val="000000"/>
          <w:sz w:val="22"/>
          <w:szCs w:val="22"/>
        </w:rPr>
        <w:t xml:space="preserve"> </w:t>
      </w:r>
      <w:r w:rsidR="00EB75BB">
        <w:rPr>
          <w:rFonts w:ascii="BellGothicBT-Roman" w:hAnsi="BellGothicBT-Roman" w:cs="BellGothicBT-Roman"/>
          <w:color w:val="000000"/>
          <w:sz w:val="22"/>
          <w:szCs w:val="22"/>
        </w:rPr>
        <w:t>or our</w:t>
      </w:r>
      <w:r w:rsidR="00012C95">
        <w:rPr>
          <w:rFonts w:ascii="BellGothicBT-Roman" w:hAnsi="BellGothicBT-Roman" w:cs="BellGothicBT-Roman"/>
          <w:color w:val="000000"/>
          <w:sz w:val="22"/>
          <w:szCs w:val="22"/>
        </w:rPr>
        <w:t xml:space="preserve"> online </w:t>
      </w:r>
      <w:r w:rsidR="00423533">
        <w:rPr>
          <w:rFonts w:ascii="BellGothicBT-Roman" w:hAnsi="BellGothicBT-Roman" w:cs="BellGothicBT-Roman"/>
          <w:color w:val="000000"/>
          <w:sz w:val="22"/>
          <w:szCs w:val="22"/>
        </w:rPr>
        <w:t xml:space="preserve">digital </w:t>
      </w:r>
      <w:r w:rsidR="0020095B">
        <w:rPr>
          <w:rFonts w:ascii="BellGothicBT-Roman" w:hAnsi="BellGothicBT-Roman" w:cs="BellGothicBT-Roman"/>
          <w:color w:val="000000"/>
          <w:sz w:val="22"/>
          <w:szCs w:val="22"/>
        </w:rPr>
        <w:t>g</w:t>
      </w:r>
      <w:r w:rsidR="00012C95">
        <w:rPr>
          <w:rFonts w:ascii="BellGothicBT-Roman" w:hAnsi="BellGothicBT-Roman" w:cs="BellGothicBT-Roman"/>
          <w:color w:val="000000"/>
          <w:sz w:val="22"/>
          <w:szCs w:val="22"/>
        </w:rPr>
        <w:t>uidebook</w:t>
      </w:r>
      <w:r w:rsidR="00181B2E" w:rsidRPr="00181B2E">
        <w:rPr>
          <w:rFonts w:ascii="BellGothicBT-Roman" w:hAnsi="BellGothicBT-Roman" w:cs="BellGothicBT-Roman"/>
          <w:color w:val="000000"/>
          <w:sz w:val="22"/>
          <w:szCs w:val="22"/>
        </w:rPr>
        <w:t xml:space="preserve"> on our website, based on the artists and work that most interests them.</w:t>
      </w:r>
      <w:r w:rsidR="00A33F1A">
        <w:rPr>
          <w:rFonts w:ascii="BellGothicBT-Roman" w:hAnsi="BellGothicBT-Roman" w:cs="BellGothicBT-Roman"/>
          <w:color w:val="000000"/>
          <w:sz w:val="22"/>
          <w:szCs w:val="22"/>
        </w:rPr>
        <w:t xml:space="preserve"> Google map directories </w:t>
      </w:r>
      <w:r w:rsidR="009065F1">
        <w:rPr>
          <w:rFonts w:ascii="BellGothicBT-Roman" w:hAnsi="BellGothicBT-Roman" w:cs="BellGothicBT-Roman"/>
          <w:color w:val="000000"/>
          <w:sz w:val="22"/>
          <w:szCs w:val="22"/>
        </w:rPr>
        <w:t xml:space="preserve">will </w:t>
      </w:r>
      <w:r w:rsidR="00A33F1A">
        <w:rPr>
          <w:rFonts w:ascii="BellGothicBT-Roman" w:hAnsi="BellGothicBT-Roman" w:cs="BellGothicBT-Roman"/>
          <w:color w:val="000000"/>
          <w:sz w:val="22"/>
          <w:szCs w:val="22"/>
        </w:rPr>
        <w:t xml:space="preserve">also help guide visitors to artist locations throughout the </w:t>
      </w:r>
      <w:r w:rsidR="009065F1">
        <w:rPr>
          <w:rFonts w:ascii="BellGothicBT-Roman" w:hAnsi="BellGothicBT-Roman" w:cs="BellGothicBT-Roman"/>
          <w:color w:val="000000"/>
          <w:sz w:val="22"/>
          <w:szCs w:val="22"/>
        </w:rPr>
        <w:t>event.</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Black" w:hAnsi="BellGothicBT-Black" w:cs="BellGothicBT-Black"/>
          <w:color w:val="000000"/>
          <w:sz w:val="22"/>
          <w:szCs w:val="22"/>
        </w:rPr>
      </w:pPr>
      <w:r w:rsidRPr="00181B2E">
        <w:rPr>
          <w:rFonts w:ascii="BellGothicBT-Roman" w:hAnsi="BellGothicBT-Roman" w:cs="BellGothicBT-Roman"/>
          <w:color w:val="000000"/>
          <w:sz w:val="22"/>
          <w:szCs w:val="22"/>
        </w:rPr>
        <w:t xml:space="preserve">The event is produced and organized by acclaimed fine art photo collage artist and former art gallery owner on Maui and Oahu, Carolyn </w:t>
      </w:r>
      <w:proofErr w:type="spellStart"/>
      <w:r w:rsidRPr="00181B2E">
        <w:rPr>
          <w:rFonts w:ascii="BellGothicBT-Roman" w:hAnsi="BellGothicBT-Roman" w:cs="BellGothicBT-Roman"/>
          <w:color w:val="000000"/>
          <w:sz w:val="22"/>
          <w:szCs w:val="22"/>
        </w:rPr>
        <w:t>Quan</w:t>
      </w:r>
      <w:proofErr w:type="spellEnd"/>
      <w:r w:rsidRPr="00181B2E">
        <w:rPr>
          <w:rFonts w:ascii="BellGothicBT-Roman" w:hAnsi="BellGothicBT-Roman" w:cs="BellGothicBT-Roman"/>
          <w:color w:val="000000"/>
          <w:sz w:val="22"/>
          <w:szCs w:val="22"/>
        </w:rPr>
        <w:t>. She is now based in the San Francisco Bay Area after living in Hawaii for 9 years, while continually remaining connected to the islands and the art community there.</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152DC1" w:rsidRPr="00662FC7" w:rsidRDefault="00181B2E" w:rsidP="00662FC7">
      <w:pPr>
        <w:widowControl w:val="0"/>
        <w:tabs>
          <w:tab w:val="left" w:pos="460"/>
        </w:tabs>
        <w:autoSpaceDE w:val="0"/>
        <w:autoSpaceDN w:val="0"/>
        <w:adjustRightInd w:val="0"/>
        <w:spacing w:after="0" w:line="288" w:lineRule="auto"/>
        <w:jc w:val="both"/>
        <w:textAlignment w:val="center"/>
        <w:rPr>
          <w:rFonts w:ascii="BellGothicBT-Bold" w:hAnsi="BellGothicBT-Bold" w:cs="BellGothicBT-Bold"/>
          <w:b/>
          <w:bCs/>
          <w:i/>
          <w:color w:val="000000"/>
          <w:sz w:val="22"/>
          <w:szCs w:val="22"/>
        </w:rPr>
      </w:pPr>
      <w:r w:rsidRPr="00D5775D">
        <w:rPr>
          <w:rFonts w:ascii="BellGothicBT-Bold" w:hAnsi="BellGothicBT-Bold" w:cs="BellGothicBT-Bold"/>
          <w:b/>
          <w:bCs/>
          <w:i/>
          <w:color w:val="000000"/>
          <w:sz w:val="22"/>
          <w:szCs w:val="22"/>
        </w:rPr>
        <w:tab/>
        <w:t xml:space="preserve">“When I moved to the San Francisco Bay Area from Hawaii and began to </w:t>
      </w:r>
      <w:r w:rsidR="00D5775D" w:rsidRPr="00D5775D">
        <w:rPr>
          <w:rFonts w:ascii="BellGothicBT-Bold" w:hAnsi="BellGothicBT-Bold" w:cs="BellGothicBT-Bold"/>
          <w:b/>
          <w:bCs/>
          <w:i/>
          <w:color w:val="000000"/>
          <w:sz w:val="22"/>
          <w:szCs w:val="22"/>
        </w:rPr>
        <w:t xml:space="preserve">do research into art </w:t>
      </w:r>
      <w:r w:rsidRPr="00D5775D">
        <w:rPr>
          <w:rFonts w:ascii="BellGothicBT-Bold" w:hAnsi="BellGothicBT-Bold" w:cs="BellGothicBT-Bold"/>
          <w:b/>
          <w:bCs/>
          <w:i/>
          <w:color w:val="000000"/>
          <w:sz w:val="22"/>
          <w:szCs w:val="22"/>
        </w:rPr>
        <w:t>shows and ways of exposing my own artwork to the public, I learned a</w:t>
      </w:r>
      <w:r w:rsidR="00D5775D" w:rsidRPr="00D5775D">
        <w:rPr>
          <w:rFonts w:ascii="BellGothicBT-Bold" w:hAnsi="BellGothicBT-Bold" w:cs="BellGothicBT-Bold"/>
          <w:b/>
          <w:bCs/>
          <w:i/>
          <w:color w:val="000000"/>
          <w:sz w:val="22"/>
          <w:szCs w:val="22"/>
        </w:rPr>
        <w:t xml:space="preserve">bout the myriad of open studio </w:t>
      </w:r>
      <w:r w:rsidRPr="00D5775D">
        <w:rPr>
          <w:rFonts w:ascii="BellGothicBT-Bold" w:hAnsi="BellGothicBT-Bold" w:cs="BellGothicBT-Bold"/>
          <w:b/>
          <w:bCs/>
          <w:i/>
          <w:color w:val="000000"/>
          <w:sz w:val="22"/>
          <w:szCs w:val="22"/>
        </w:rPr>
        <w:t>events that take place in California and other art-loving states on the mainlan</w:t>
      </w:r>
      <w:r w:rsidR="00D5775D" w:rsidRPr="00D5775D">
        <w:rPr>
          <w:rFonts w:ascii="BellGothicBT-Bold" w:hAnsi="BellGothicBT-Bold" w:cs="BellGothicBT-Bold"/>
          <w:b/>
          <w:bCs/>
          <w:i/>
          <w:color w:val="000000"/>
          <w:sz w:val="22"/>
          <w:szCs w:val="22"/>
        </w:rPr>
        <w:t xml:space="preserve">d. I realized that it was time </w:t>
      </w:r>
      <w:r w:rsidRPr="00D5775D">
        <w:rPr>
          <w:rFonts w:ascii="BellGothicBT-Bold" w:hAnsi="BellGothicBT-Bold" w:cs="BellGothicBT-Bold"/>
          <w:b/>
          <w:bCs/>
          <w:i/>
          <w:color w:val="000000"/>
          <w:sz w:val="22"/>
          <w:szCs w:val="22"/>
        </w:rPr>
        <w:t>for Hawaii to have such an event. It is a concept that has been around for a</w:t>
      </w:r>
      <w:r w:rsidR="00D5775D" w:rsidRPr="00D5775D">
        <w:rPr>
          <w:rFonts w:ascii="BellGothicBT-Bold" w:hAnsi="BellGothicBT-Bold" w:cs="BellGothicBT-Bold"/>
          <w:b/>
          <w:bCs/>
          <w:i/>
          <w:color w:val="000000"/>
          <w:sz w:val="22"/>
          <w:szCs w:val="22"/>
        </w:rPr>
        <w:t xml:space="preserve">lmost 40 years on the mainland </w:t>
      </w:r>
      <w:r w:rsidRPr="00D5775D">
        <w:rPr>
          <w:rFonts w:ascii="BellGothicBT-Bold" w:hAnsi="BellGothicBT-Bold" w:cs="BellGothicBT-Bold"/>
          <w:b/>
          <w:bCs/>
          <w:i/>
          <w:color w:val="000000"/>
          <w:sz w:val="22"/>
          <w:szCs w:val="22"/>
        </w:rPr>
        <w:t xml:space="preserve">and it is a wonderful way for artists and artisans to connect with art </w:t>
      </w:r>
      <w:r w:rsidR="00D5775D" w:rsidRPr="00D5775D">
        <w:rPr>
          <w:rFonts w:ascii="BellGothicBT-Bold" w:hAnsi="BellGothicBT-Bold" w:cs="BellGothicBT-Bold"/>
          <w:b/>
          <w:bCs/>
          <w:i/>
          <w:color w:val="000000"/>
          <w:sz w:val="22"/>
          <w:szCs w:val="22"/>
        </w:rPr>
        <w:t xml:space="preserve">buyers, collectors and art and </w:t>
      </w:r>
      <w:r w:rsidRPr="00D5775D">
        <w:rPr>
          <w:rFonts w:ascii="BellGothicBT-Bold" w:hAnsi="BellGothicBT-Bold" w:cs="BellGothicBT-Bold"/>
          <w:b/>
          <w:bCs/>
          <w:i/>
          <w:color w:val="000000"/>
          <w:sz w:val="22"/>
          <w:szCs w:val="22"/>
        </w:rPr>
        <w:t>craft enthusiasts. It's a chance for the art community to come together</w:t>
      </w:r>
      <w:r w:rsidR="00D5775D" w:rsidRPr="00D5775D">
        <w:rPr>
          <w:rFonts w:ascii="BellGothicBT-Bold" w:hAnsi="BellGothicBT-Bold" w:cs="BellGothicBT-Bold"/>
          <w:b/>
          <w:bCs/>
          <w:i/>
          <w:color w:val="000000"/>
          <w:sz w:val="22"/>
          <w:szCs w:val="22"/>
        </w:rPr>
        <w:t xml:space="preserve"> and show the world what we've </w:t>
      </w:r>
      <w:r w:rsidRPr="00D5775D">
        <w:rPr>
          <w:rFonts w:ascii="BellGothicBT-Bold" w:hAnsi="BellGothicBT-Bold" w:cs="BellGothicBT-Bold"/>
          <w:b/>
          <w:bCs/>
          <w:i/>
          <w:color w:val="000000"/>
          <w:sz w:val="22"/>
          <w:szCs w:val="22"/>
        </w:rPr>
        <w:t>got</w:t>
      </w:r>
      <w:r w:rsidR="007D08ED">
        <w:rPr>
          <w:rFonts w:ascii="BellGothicBT-Bold" w:hAnsi="BellGothicBT-Bold" w:cs="BellGothicBT-Bold"/>
          <w:b/>
          <w:bCs/>
          <w:i/>
          <w:color w:val="000000"/>
          <w:sz w:val="22"/>
          <w:szCs w:val="22"/>
        </w:rPr>
        <w:t xml:space="preserve"> here on Maui</w:t>
      </w:r>
      <w:r w:rsidRPr="00D5775D">
        <w:rPr>
          <w:rFonts w:ascii="BellGothicBT-Bold" w:hAnsi="BellGothicBT-Bold" w:cs="BellGothicBT-Bold"/>
          <w:b/>
          <w:bCs/>
          <w:i/>
          <w:color w:val="000000"/>
          <w:sz w:val="22"/>
          <w:szCs w:val="22"/>
        </w:rPr>
        <w:t xml:space="preserve"> and what we're all about!" says </w:t>
      </w:r>
      <w:proofErr w:type="spellStart"/>
      <w:r w:rsidRPr="00D5775D">
        <w:rPr>
          <w:rFonts w:ascii="BellGothicBT-Bold" w:hAnsi="BellGothicBT-Bold" w:cs="BellGothicBT-Bold"/>
          <w:b/>
          <w:bCs/>
          <w:i/>
          <w:color w:val="000000"/>
          <w:sz w:val="22"/>
          <w:szCs w:val="22"/>
        </w:rPr>
        <w:t>Quan</w:t>
      </w:r>
      <w:proofErr w:type="spellEnd"/>
      <w:r w:rsidRPr="00D5775D">
        <w:rPr>
          <w:rFonts w:ascii="BellGothicBT-Bold" w:hAnsi="BellGothicBT-Bold" w:cs="BellGothicBT-Bold"/>
          <w:b/>
          <w:bCs/>
          <w:i/>
          <w:color w:val="000000"/>
          <w:sz w:val="22"/>
          <w:szCs w:val="22"/>
        </w:rPr>
        <w:t>.</w:t>
      </w:r>
    </w:p>
    <w:p w:rsidR="00181B2E" w:rsidRPr="00D5775D" w:rsidRDefault="00181B2E" w:rsidP="00181B2E">
      <w:pPr>
        <w:widowControl w:val="0"/>
        <w:tabs>
          <w:tab w:val="left" w:pos="460"/>
        </w:tabs>
        <w:autoSpaceDE w:val="0"/>
        <w:autoSpaceDN w:val="0"/>
        <w:adjustRightInd w:val="0"/>
        <w:spacing w:after="0" w:line="288" w:lineRule="auto"/>
        <w:jc w:val="both"/>
        <w:textAlignment w:val="center"/>
        <w:rPr>
          <w:rFonts w:ascii="BellGothicBT-Black" w:hAnsi="BellGothicBT-Black" w:cs="BellGothicBT-Black"/>
          <w:i/>
          <w:color w:val="000000"/>
          <w:sz w:val="22"/>
          <w:szCs w:val="22"/>
        </w:rPr>
      </w:pPr>
    </w:p>
    <w:p w:rsidR="005D310D" w:rsidRPr="00ED56D0" w:rsidRDefault="00181B2E" w:rsidP="00181B2E">
      <w:pPr>
        <w:widowControl w:val="0"/>
        <w:tabs>
          <w:tab w:val="left" w:pos="460"/>
        </w:tabs>
        <w:autoSpaceDE w:val="0"/>
        <w:autoSpaceDN w:val="0"/>
        <w:adjustRightInd w:val="0"/>
        <w:spacing w:after="0" w:line="288" w:lineRule="auto"/>
        <w:jc w:val="both"/>
        <w:textAlignment w:val="center"/>
        <w:rPr>
          <w:rFonts w:ascii="BellGothic Blk BT" w:hAnsi="BellGothic Blk BT" w:cs="BellGothicBT-Roman"/>
          <w:color w:val="000000"/>
          <w:sz w:val="22"/>
          <w:szCs w:val="22"/>
        </w:rPr>
      </w:pPr>
      <w:r w:rsidRPr="00ED56D0">
        <w:rPr>
          <w:rFonts w:ascii="BellGothic Blk BT" w:hAnsi="BellGothic Blk BT" w:cs="BellGothicBT-Roman"/>
          <w:color w:val="000000"/>
          <w:sz w:val="22"/>
          <w:szCs w:val="22"/>
        </w:rPr>
        <w:t xml:space="preserve">The </w:t>
      </w:r>
      <w:r w:rsidR="009F6B59">
        <w:rPr>
          <w:rFonts w:ascii="BellGothic Blk BT" w:hAnsi="BellGothic Blk BT" w:cs="BellGothicBT-Roman"/>
          <w:color w:val="000000"/>
          <w:sz w:val="22"/>
          <w:szCs w:val="22"/>
        </w:rPr>
        <w:t xml:space="preserve">dates for the </w:t>
      </w:r>
      <w:r w:rsidR="005D310D" w:rsidRPr="00ED56D0">
        <w:rPr>
          <w:rFonts w:ascii="BellGothic Blk BT" w:hAnsi="BellGothic Blk BT" w:cs="BellGothicBT-Roman"/>
          <w:color w:val="000000"/>
          <w:sz w:val="22"/>
          <w:szCs w:val="22"/>
        </w:rPr>
        <w:t>201</w:t>
      </w:r>
      <w:r w:rsidR="0020095B">
        <w:rPr>
          <w:rFonts w:ascii="BellGothic Blk BT" w:hAnsi="BellGothic Blk BT" w:cs="BellGothicBT-Roman"/>
          <w:color w:val="000000"/>
          <w:sz w:val="22"/>
          <w:szCs w:val="22"/>
        </w:rPr>
        <w:t>3</w:t>
      </w:r>
      <w:r w:rsidR="005D310D" w:rsidRPr="00ED56D0">
        <w:rPr>
          <w:rFonts w:ascii="BellGothic Blk BT" w:hAnsi="BellGothic Blk BT" w:cs="BellGothicBT-Roman"/>
          <w:color w:val="000000"/>
          <w:sz w:val="22"/>
          <w:szCs w:val="22"/>
        </w:rPr>
        <w:t xml:space="preserve"> </w:t>
      </w:r>
      <w:r w:rsidRPr="00ED56D0">
        <w:rPr>
          <w:rFonts w:ascii="BellGothic Blk BT" w:hAnsi="BellGothic Blk BT" w:cs="BellGothicBT-Roman"/>
          <w:color w:val="000000"/>
          <w:sz w:val="22"/>
          <w:szCs w:val="22"/>
        </w:rPr>
        <w:t xml:space="preserve">Maui Open Studios Event </w:t>
      </w:r>
      <w:r w:rsidR="005D310D" w:rsidRPr="00ED56D0">
        <w:rPr>
          <w:rFonts w:ascii="BellGothic Blk BT" w:hAnsi="BellGothic Blk BT" w:cs="BellGothicBT-Roman"/>
          <w:color w:val="000000"/>
          <w:sz w:val="22"/>
          <w:szCs w:val="22"/>
        </w:rPr>
        <w:t>are as follows:</w:t>
      </w:r>
      <w:r w:rsidRPr="00ED56D0">
        <w:rPr>
          <w:rFonts w:ascii="BellGothic Blk BT" w:hAnsi="BellGothic Blk BT" w:cs="BellGothicBT-Roman"/>
          <w:color w:val="000000"/>
          <w:sz w:val="22"/>
          <w:szCs w:val="22"/>
        </w:rPr>
        <w:t xml:space="preserve"> </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5D310D" w:rsidRPr="00CF2FC8" w:rsidRDefault="00181B2E" w:rsidP="00844534">
      <w:pPr>
        <w:widowControl w:val="0"/>
        <w:tabs>
          <w:tab w:val="left" w:pos="460"/>
        </w:tabs>
        <w:autoSpaceDE w:val="0"/>
        <w:autoSpaceDN w:val="0"/>
        <w:adjustRightInd w:val="0"/>
        <w:spacing w:after="0" w:line="288" w:lineRule="auto"/>
        <w:jc w:val="both"/>
        <w:textAlignment w:val="center"/>
        <w:outlineLvl w:val="0"/>
        <w:rPr>
          <w:rFonts w:ascii="BellGothic Blk BT" w:hAnsi="BellGothic Blk BT" w:cs="BellGothicBT-Roman"/>
          <w:color w:val="000000"/>
          <w:sz w:val="22"/>
          <w:szCs w:val="22"/>
        </w:rPr>
      </w:pPr>
      <w:r w:rsidRPr="00CF2FC8">
        <w:rPr>
          <w:rFonts w:ascii="BellGothic Blk BT" w:hAnsi="BellGothic Blk BT" w:cs="BellGothicBT-Roman"/>
          <w:color w:val="000000"/>
          <w:sz w:val="22"/>
          <w:szCs w:val="22"/>
        </w:rPr>
        <w:t>Opening Celebration/Preview Exhibition</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Pr>
          <w:rFonts w:ascii="BellGothicBT-Roman" w:hAnsi="BellGothicBT-Roman" w:cs="BellGothicBT-Roman"/>
          <w:color w:val="000000"/>
          <w:sz w:val="22"/>
          <w:szCs w:val="22"/>
        </w:rPr>
        <w:t>Satur</w:t>
      </w:r>
      <w:r w:rsidR="00181B2E" w:rsidRPr="00181B2E">
        <w:rPr>
          <w:rFonts w:ascii="BellGothicBT-Roman" w:hAnsi="BellGothicBT-Roman" w:cs="BellGothicBT-Roman"/>
          <w:color w:val="000000"/>
          <w:sz w:val="22"/>
          <w:szCs w:val="22"/>
        </w:rPr>
        <w:t xml:space="preserve">day, February </w:t>
      </w:r>
      <w:r w:rsidR="0020095B">
        <w:rPr>
          <w:rFonts w:ascii="BellGothicBT-Roman" w:hAnsi="BellGothicBT-Roman" w:cs="BellGothicBT-Roman"/>
          <w:color w:val="000000"/>
          <w:sz w:val="22"/>
          <w:szCs w:val="22"/>
        </w:rPr>
        <w:t>2</w:t>
      </w:r>
      <w:r w:rsidR="00181B2E" w:rsidRPr="00181B2E">
        <w:rPr>
          <w:rFonts w:ascii="BellGothicBT-Roman" w:hAnsi="BellGothicBT-Roman" w:cs="BellGothicBT-Roman"/>
          <w:color w:val="000000"/>
          <w:sz w:val="22"/>
          <w:szCs w:val="22"/>
        </w:rPr>
        <w:t xml:space="preserve"> from </w:t>
      </w:r>
      <w:r>
        <w:rPr>
          <w:rFonts w:ascii="BellGothicBT-Roman" w:hAnsi="BellGothicBT-Roman" w:cs="BellGothicBT-Roman"/>
          <w:color w:val="000000"/>
          <w:sz w:val="22"/>
          <w:szCs w:val="22"/>
        </w:rPr>
        <w:t>6</w:t>
      </w:r>
      <w:r w:rsidR="00181B2E" w:rsidRPr="00181B2E">
        <w:rPr>
          <w:rFonts w:ascii="BellGothicBT-Roman" w:hAnsi="BellGothicBT-Roman" w:cs="BellGothicBT-Roman"/>
          <w:color w:val="000000"/>
          <w:sz w:val="22"/>
          <w:szCs w:val="22"/>
        </w:rPr>
        <w:t xml:space="preserve">pm - </w:t>
      </w:r>
      <w:r>
        <w:rPr>
          <w:rFonts w:ascii="BellGothicBT-Roman" w:hAnsi="BellGothicBT-Roman" w:cs="BellGothicBT-Roman"/>
          <w:color w:val="000000"/>
          <w:sz w:val="22"/>
          <w:szCs w:val="22"/>
        </w:rPr>
        <w:t>9</w:t>
      </w:r>
      <w:r w:rsidR="00181B2E" w:rsidRPr="00181B2E">
        <w:rPr>
          <w:rFonts w:ascii="BellGothicBT-Roman" w:hAnsi="BellGothicBT-Roman" w:cs="BellGothicBT-Roman"/>
          <w:color w:val="000000"/>
          <w:sz w:val="22"/>
          <w:szCs w:val="22"/>
        </w:rPr>
        <w:t xml:space="preserve">pm </w:t>
      </w:r>
    </w:p>
    <w:p w:rsidR="00662FC7"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xml:space="preserve">Maui Tropical Plantation in </w:t>
      </w:r>
      <w:proofErr w:type="spellStart"/>
      <w:r w:rsidRPr="00181B2E">
        <w:rPr>
          <w:rFonts w:ascii="BellGothicBT-Roman" w:hAnsi="BellGothicBT-Roman" w:cs="BellGothicBT-Roman"/>
          <w:color w:val="000000"/>
          <w:sz w:val="22"/>
          <w:szCs w:val="22"/>
        </w:rPr>
        <w:t>Waikapu</w:t>
      </w:r>
      <w:proofErr w:type="spellEnd"/>
      <w:r w:rsidR="00CF2FC8">
        <w:rPr>
          <w:rFonts w:ascii="BellGothicBT-Roman" w:hAnsi="BellGothicBT-Roman" w:cs="BellGothicBT-Roman"/>
          <w:color w:val="000000"/>
          <w:sz w:val="22"/>
          <w:szCs w:val="22"/>
        </w:rPr>
        <w:t xml:space="preserve"> (</w:t>
      </w:r>
      <w:hyperlink r:id="rId6" w:history="1">
        <w:r w:rsidR="00A138FD" w:rsidRPr="00D866EF">
          <w:rPr>
            <w:rStyle w:val="Hyperlink"/>
            <w:rFonts w:ascii="BellGothicBT-Roman" w:hAnsi="BellGothicBT-Roman" w:cs="BellGothicBT-Roman"/>
            <w:sz w:val="22"/>
            <w:szCs w:val="22"/>
          </w:rPr>
          <w:t>www.MauiTropicalPlantation.com</w:t>
        </w:r>
      </w:hyperlink>
      <w:r w:rsidR="00CF2FC8">
        <w:rPr>
          <w:rFonts w:ascii="BellGothicBT-Roman" w:hAnsi="BellGothicBT-Roman" w:cs="BellGothicBT-Roman"/>
          <w:color w:val="000000"/>
          <w:sz w:val="22"/>
          <w:szCs w:val="22"/>
        </w:rPr>
        <w:t>)</w:t>
      </w:r>
      <w:r w:rsidR="00662FC7">
        <w:rPr>
          <w:rFonts w:ascii="BellGothicBT-Roman" w:hAnsi="BellGothicBT-Roman" w:cs="BellGothicBT-Roman"/>
          <w:color w:val="000000"/>
          <w:sz w:val="22"/>
          <w:szCs w:val="22"/>
        </w:rPr>
        <w:tab/>
        <w:t xml:space="preserve"> </w:t>
      </w:r>
    </w:p>
    <w:p w:rsidR="00662FC7" w:rsidRDefault="00662FC7" w:rsidP="00662FC7">
      <w:pPr>
        <w:widowControl w:val="0"/>
        <w:tabs>
          <w:tab w:val="left" w:pos="460"/>
        </w:tabs>
        <w:autoSpaceDE w:val="0"/>
        <w:autoSpaceDN w:val="0"/>
        <w:adjustRightInd w:val="0"/>
        <w:spacing w:after="0" w:line="288" w:lineRule="auto"/>
        <w:textAlignment w:val="center"/>
        <w:rPr>
          <w:rFonts w:ascii="BellGothicBT-Roman" w:hAnsi="BellGothicBT-Roman" w:cs="BellGothicBT-Roman"/>
          <w:color w:val="000000"/>
          <w:sz w:val="22"/>
          <w:szCs w:val="22"/>
        </w:rPr>
      </w:pPr>
      <w:r>
        <w:rPr>
          <w:rFonts w:ascii="BellGothicBT-Roman" w:hAnsi="BellGothicBT-Roman" w:cs="BellGothicBT-Roman"/>
          <w:color w:val="000000"/>
          <w:sz w:val="22"/>
          <w:szCs w:val="22"/>
        </w:rPr>
        <w:lastRenderedPageBreak/>
        <w:t xml:space="preserve"> </w:t>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p>
    <w:p w:rsidR="00662FC7" w:rsidRDefault="00662FC7" w:rsidP="00662FC7">
      <w:pPr>
        <w:widowControl w:val="0"/>
        <w:tabs>
          <w:tab w:val="left" w:pos="460"/>
        </w:tabs>
        <w:autoSpaceDE w:val="0"/>
        <w:autoSpaceDN w:val="0"/>
        <w:adjustRightInd w:val="0"/>
        <w:spacing w:after="0" w:line="288" w:lineRule="auto"/>
        <w:textAlignment w:val="center"/>
        <w:rPr>
          <w:rFonts w:ascii="BellGothicBT-Roman" w:hAnsi="BellGothicBT-Roman" w:cs="BellGothicBT-Roman"/>
          <w:color w:val="000000"/>
          <w:sz w:val="22"/>
          <w:szCs w:val="22"/>
        </w:rPr>
      </w:pP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r>
        <w:rPr>
          <w:rFonts w:ascii="BellGothicBT-Roman" w:hAnsi="BellGothicBT-Roman" w:cs="BellGothicBT-Roman"/>
          <w:color w:val="000000"/>
          <w:sz w:val="22"/>
          <w:szCs w:val="22"/>
        </w:rPr>
        <w:tab/>
      </w:r>
      <w:proofErr w:type="gramStart"/>
      <w:r>
        <w:rPr>
          <w:rFonts w:ascii="BellGothicBT-Roman" w:hAnsi="BellGothicBT-Roman" w:cs="BellGothicBT-Roman"/>
          <w:color w:val="000000"/>
          <w:sz w:val="22"/>
          <w:szCs w:val="22"/>
        </w:rPr>
        <w:t>more</w:t>
      </w:r>
      <w:proofErr w:type="gramEnd"/>
      <w:r>
        <w:rPr>
          <w:rFonts w:ascii="BellGothicBT-Roman" w:hAnsi="BellGothicBT-Roman" w:cs="BellGothicBT-Roman"/>
          <w:color w:val="000000"/>
          <w:sz w:val="22"/>
          <w:szCs w:val="22"/>
        </w:rPr>
        <w:t>…</w:t>
      </w:r>
    </w:p>
    <w:p w:rsidR="00A138FD" w:rsidRDefault="00A138F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9F6B59" w:rsidRDefault="00181B2E" w:rsidP="00844534">
      <w:pPr>
        <w:widowControl w:val="0"/>
        <w:tabs>
          <w:tab w:val="left" w:pos="460"/>
        </w:tabs>
        <w:autoSpaceDE w:val="0"/>
        <w:autoSpaceDN w:val="0"/>
        <w:adjustRightInd w:val="0"/>
        <w:spacing w:after="0" w:line="288" w:lineRule="auto"/>
        <w:jc w:val="both"/>
        <w:textAlignment w:val="center"/>
        <w:outlineLvl w:val="0"/>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xml:space="preserve">The Open Studio self-guided tours begin </w:t>
      </w:r>
      <w:r w:rsidR="005D310D">
        <w:rPr>
          <w:rFonts w:ascii="BellGothicBT-Roman" w:hAnsi="BellGothicBT-Roman" w:cs="BellGothicBT-Roman"/>
          <w:color w:val="000000"/>
          <w:sz w:val="22"/>
          <w:szCs w:val="22"/>
        </w:rPr>
        <w:t>the following weekend.</w:t>
      </w:r>
      <w:r w:rsidR="00285ABA">
        <w:rPr>
          <w:rFonts w:ascii="BellGothicBT-Roman" w:hAnsi="BellGothicBT-Roman" w:cs="BellGothicBT-Roman"/>
          <w:color w:val="000000"/>
          <w:sz w:val="22"/>
          <w:szCs w:val="22"/>
        </w:rPr>
        <w:t xml:space="preserve"> Hours </w:t>
      </w:r>
      <w:r w:rsidR="005D310D" w:rsidRPr="00181B2E">
        <w:rPr>
          <w:rFonts w:ascii="BellGothicBT-Roman" w:hAnsi="BellGothicBT-Roman" w:cs="BellGothicBT-Roman"/>
          <w:color w:val="000000"/>
          <w:sz w:val="22"/>
          <w:szCs w:val="22"/>
        </w:rPr>
        <w:t xml:space="preserve">for the </w:t>
      </w:r>
      <w:r w:rsidR="005D310D">
        <w:rPr>
          <w:rFonts w:ascii="BellGothicBT-Roman" w:hAnsi="BellGothicBT-Roman" w:cs="BellGothicBT-Roman"/>
          <w:color w:val="000000"/>
          <w:sz w:val="22"/>
          <w:szCs w:val="22"/>
        </w:rPr>
        <w:t xml:space="preserve">Weekend </w:t>
      </w:r>
      <w:r w:rsidR="005D310D" w:rsidRPr="00181B2E">
        <w:rPr>
          <w:rFonts w:ascii="BellGothicBT-Roman" w:hAnsi="BellGothicBT-Roman" w:cs="BellGothicBT-Roman"/>
          <w:color w:val="000000"/>
          <w:sz w:val="22"/>
          <w:szCs w:val="22"/>
        </w:rPr>
        <w:t xml:space="preserve">Open Studios </w:t>
      </w:r>
      <w:r w:rsidR="005D310D">
        <w:rPr>
          <w:rFonts w:ascii="BellGothicBT-Roman" w:hAnsi="BellGothicBT-Roman" w:cs="BellGothicBT-Roman"/>
          <w:color w:val="000000"/>
          <w:sz w:val="22"/>
          <w:szCs w:val="22"/>
        </w:rPr>
        <w:t>are</w:t>
      </w:r>
      <w:r w:rsidR="005D310D" w:rsidRPr="00181B2E">
        <w:rPr>
          <w:rFonts w:ascii="BellGothicBT-Roman" w:hAnsi="BellGothicBT-Roman" w:cs="BellGothicBT-Roman"/>
          <w:color w:val="000000"/>
          <w:sz w:val="22"/>
          <w:szCs w:val="22"/>
        </w:rPr>
        <w:t xml:space="preserve"> 1</w:t>
      </w:r>
      <w:r w:rsidR="005D310D">
        <w:rPr>
          <w:rFonts w:ascii="BellGothicBT-Roman" w:hAnsi="BellGothicBT-Roman" w:cs="BellGothicBT-Roman"/>
          <w:color w:val="000000"/>
          <w:sz w:val="22"/>
          <w:szCs w:val="22"/>
        </w:rPr>
        <w:t>1am - 6pm.</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5D310D" w:rsidRPr="00CF2FC8" w:rsidRDefault="005D310D" w:rsidP="00844534">
      <w:pPr>
        <w:widowControl w:val="0"/>
        <w:tabs>
          <w:tab w:val="left" w:pos="460"/>
        </w:tabs>
        <w:autoSpaceDE w:val="0"/>
        <w:autoSpaceDN w:val="0"/>
        <w:adjustRightInd w:val="0"/>
        <w:spacing w:after="0" w:line="288" w:lineRule="auto"/>
        <w:jc w:val="both"/>
        <w:textAlignment w:val="center"/>
        <w:outlineLvl w:val="0"/>
        <w:rPr>
          <w:rFonts w:ascii="BellGothic Blk BT" w:hAnsi="BellGothic Blk BT" w:cs="BellGothicBT-Roman"/>
          <w:color w:val="000000"/>
          <w:sz w:val="22"/>
          <w:szCs w:val="22"/>
        </w:rPr>
      </w:pPr>
      <w:r w:rsidRPr="00CF2FC8">
        <w:rPr>
          <w:rFonts w:ascii="BellGothic Blk BT" w:hAnsi="BellGothic Blk BT" w:cs="BellGothicBT-Roman"/>
          <w:color w:val="000000"/>
          <w:sz w:val="22"/>
          <w:szCs w:val="22"/>
        </w:rPr>
        <w:t xml:space="preserve">Weekend 1: </w:t>
      </w:r>
      <w:r w:rsidR="0020095B" w:rsidRPr="00CF2FC8">
        <w:rPr>
          <w:rFonts w:ascii="BellGothic Blk BT" w:hAnsi="BellGothic Blk BT" w:cs="BellGothicBT-Roman"/>
          <w:color w:val="000000"/>
          <w:sz w:val="22"/>
          <w:szCs w:val="22"/>
        </w:rPr>
        <w:t xml:space="preserve">North and Upcountry Maui </w:t>
      </w:r>
    </w:p>
    <w:p w:rsidR="005D310D"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xml:space="preserve">Saturday and Sunday, February </w:t>
      </w:r>
      <w:r w:rsidR="0020095B">
        <w:rPr>
          <w:rFonts w:ascii="BellGothicBT-Roman" w:hAnsi="BellGothicBT-Roman" w:cs="BellGothicBT-Roman"/>
          <w:color w:val="000000"/>
          <w:sz w:val="22"/>
          <w:szCs w:val="22"/>
        </w:rPr>
        <w:t>9</w:t>
      </w:r>
      <w:r w:rsidRPr="00181B2E">
        <w:rPr>
          <w:rFonts w:ascii="BellGothicBT-Roman" w:hAnsi="BellGothicBT-Roman" w:cs="BellGothicBT-Roman"/>
          <w:color w:val="000000"/>
          <w:sz w:val="22"/>
          <w:szCs w:val="22"/>
        </w:rPr>
        <w:t xml:space="preserve"> and </w:t>
      </w:r>
      <w:r w:rsidR="0020095B">
        <w:rPr>
          <w:rFonts w:ascii="BellGothicBT-Roman" w:hAnsi="BellGothicBT-Roman" w:cs="BellGothicBT-Roman"/>
          <w:color w:val="000000"/>
          <w:sz w:val="22"/>
          <w:szCs w:val="22"/>
        </w:rPr>
        <w:t>10</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5D310D" w:rsidRPr="00CF2FC8" w:rsidRDefault="005D310D" w:rsidP="00844534">
      <w:pPr>
        <w:widowControl w:val="0"/>
        <w:tabs>
          <w:tab w:val="left" w:pos="460"/>
        </w:tabs>
        <w:autoSpaceDE w:val="0"/>
        <w:autoSpaceDN w:val="0"/>
        <w:adjustRightInd w:val="0"/>
        <w:spacing w:after="0" w:line="288" w:lineRule="auto"/>
        <w:jc w:val="both"/>
        <w:textAlignment w:val="center"/>
        <w:outlineLvl w:val="0"/>
        <w:rPr>
          <w:rFonts w:ascii="BellGothic Blk BT" w:hAnsi="BellGothic Blk BT" w:cs="BellGothicBT-Roman"/>
          <w:color w:val="000000"/>
          <w:sz w:val="22"/>
          <w:szCs w:val="22"/>
        </w:rPr>
      </w:pPr>
      <w:r w:rsidRPr="00CF2FC8">
        <w:rPr>
          <w:rFonts w:ascii="BellGothic Blk BT" w:hAnsi="BellGothic Blk BT" w:cs="BellGothicBT-Roman"/>
          <w:color w:val="000000"/>
          <w:sz w:val="22"/>
          <w:szCs w:val="22"/>
        </w:rPr>
        <w:t xml:space="preserve">Weekend 2: </w:t>
      </w:r>
      <w:r w:rsidR="0020095B" w:rsidRPr="00CF2FC8">
        <w:rPr>
          <w:rFonts w:ascii="BellGothic Blk BT" w:hAnsi="BellGothic Blk BT" w:cs="BellGothicBT-Roman"/>
          <w:color w:val="000000"/>
          <w:sz w:val="22"/>
          <w:szCs w:val="22"/>
        </w:rPr>
        <w:t xml:space="preserve">Central </w:t>
      </w:r>
      <w:r w:rsidR="0020095B">
        <w:rPr>
          <w:rFonts w:ascii="BellGothic Blk BT" w:hAnsi="BellGothic Blk BT" w:cs="BellGothicBT-Roman"/>
          <w:color w:val="000000"/>
          <w:sz w:val="22"/>
          <w:szCs w:val="22"/>
        </w:rPr>
        <w:t xml:space="preserve">Maui, </w:t>
      </w:r>
      <w:r w:rsidR="0020095B" w:rsidRPr="00CF2FC8">
        <w:rPr>
          <w:rFonts w:ascii="BellGothic Blk BT" w:hAnsi="BellGothic Blk BT" w:cs="BellGothicBT-Roman"/>
          <w:color w:val="000000"/>
          <w:sz w:val="22"/>
          <w:szCs w:val="22"/>
        </w:rPr>
        <w:t>Road to Hana, Hana and East Maui</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xml:space="preserve">Saturday and Sunday, </w:t>
      </w:r>
      <w:r w:rsidR="00181B2E" w:rsidRPr="00181B2E">
        <w:rPr>
          <w:rFonts w:ascii="BellGothicBT-Roman" w:hAnsi="BellGothicBT-Roman" w:cs="BellGothicBT-Roman"/>
          <w:color w:val="000000"/>
          <w:sz w:val="22"/>
          <w:szCs w:val="22"/>
        </w:rPr>
        <w:t>February 1</w:t>
      </w:r>
      <w:r w:rsidR="0020095B">
        <w:rPr>
          <w:rFonts w:ascii="BellGothicBT-Roman" w:hAnsi="BellGothicBT-Roman" w:cs="BellGothicBT-Roman"/>
          <w:color w:val="000000"/>
          <w:sz w:val="22"/>
          <w:szCs w:val="22"/>
        </w:rPr>
        <w:t>6</w:t>
      </w:r>
      <w:r w:rsidR="00181B2E" w:rsidRPr="00181B2E">
        <w:rPr>
          <w:rFonts w:ascii="BellGothicBT-Roman" w:hAnsi="BellGothicBT-Roman" w:cs="BellGothicBT-Roman"/>
          <w:color w:val="000000"/>
          <w:sz w:val="22"/>
          <w:szCs w:val="22"/>
        </w:rPr>
        <w:t xml:space="preserve"> and 1</w:t>
      </w:r>
      <w:r w:rsidR="0020095B">
        <w:rPr>
          <w:rFonts w:ascii="BellGothicBT-Roman" w:hAnsi="BellGothicBT-Roman" w:cs="BellGothicBT-Roman"/>
          <w:color w:val="000000"/>
          <w:sz w:val="22"/>
          <w:szCs w:val="22"/>
        </w:rPr>
        <w:t>7</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5D310D" w:rsidRPr="00CF2FC8" w:rsidRDefault="005D310D" w:rsidP="00844534">
      <w:pPr>
        <w:widowControl w:val="0"/>
        <w:tabs>
          <w:tab w:val="left" w:pos="460"/>
        </w:tabs>
        <w:autoSpaceDE w:val="0"/>
        <w:autoSpaceDN w:val="0"/>
        <w:adjustRightInd w:val="0"/>
        <w:spacing w:after="0" w:line="288" w:lineRule="auto"/>
        <w:jc w:val="both"/>
        <w:textAlignment w:val="center"/>
        <w:outlineLvl w:val="0"/>
        <w:rPr>
          <w:rFonts w:ascii="BellGothic Blk BT" w:hAnsi="BellGothic Blk BT" w:cs="BellGothicBT-Roman"/>
          <w:color w:val="000000"/>
          <w:sz w:val="22"/>
          <w:szCs w:val="22"/>
        </w:rPr>
      </w:pPr>
      <w:r w:rsidRPr="00CF2FC8">
        <w:rPr>
          <w:rFonts w:ascii="BellGothic Blk BT" w:hAnsi="BellGothic Blk BT" w:cs="BellGothicBT-Roman"/>
          <w:color w:val="000000"/>
          <w:sz w:val="22"/>
          <w:szCs w:val="22"/>
        </w:rPr>
        <w:t xml:space="preserve">Weekend 3: </w:t>
      </w:r>
      <w:r w:rsidR="0020095B">
        <w:rPr>
          <w:rFonts w:ascii="BellGothic Blk BT" w:hAnsi="BellGothic Blk BT" w:cs="BellGothicBT-Roman"/>
          <w:color w:val="000000"/>
          <w:sz w:val="22"/>
          <w:szCs w:val="22"/>
        </w:rPr>
        <w:t>West</w:t>
      </w:r>
      <w:r w:rsidR="0020095B" w:rsidRPr="00CF2FC8">
        <w:rPr>
          <w:rFonts w:ascii="BellGothic Blk BT" w:hAnsi="BellGothic Blk BT" w:cs="BellGothicBT-Roman"/>
          <w:color w:val="000000"/>
          <w:sz w:val="22"/>
          <w:szCs w:val="22"/>
        </w:rPr>
        <w:t xml:space="preserve"> and South Maui </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xml:space="preserve">Saturday and Sunday, </w:t>
      </w:r>
      <w:r w:rsidR="00181B2E" w:rsidRPr="00181B2E">
        <w:rPr>
          <w:rFonts w:ascii="BellGothicBT-Roman" w:hAnsi="BellGothicBT-Roman" w:cs="BellGothicBT-Roman"/>
          <w:color w:val="000000"/>
          <w:sz w:val="22"/>
          <w:szCs w:val="22"/>
        </w:rPr>
        <w:t xml:space="preserve">February </w:t>
      </w:r>
      <w:r w:rsidR="0020095B">
        <w:rPr>
          <w:rFonts w:ascii="BellGothicBT-Roman" w:hAnsi="BellGothicBT-Roman" w:cs="BellGothicBT-Roman"/>
          <w:color w:val="000000"/>
          <w:sz w:val="22"/>
          <w:szCs w:val="22"/>
        </w:rPr>
        <w:t>23</w:t>
      </w:r>
      <w:r w:rsidR="00181B2E" w:rsidRPr="00181B2E">
        <w:rPr>
          <w:rFonts w:ascii="BellGothicBT-Roman" w:hAnsi="BellGothicBT-Roman" w:cs="BellGothicBT-Roman"/>
          <w:color w:val="000000"/>
          <w:sz w:val="22"/>
          <w:szCs w:val="22"/>
        </w:rPr>
        <w:t xml:space="preserve"> and 2</w:t>
      </w:r>
      <w:r w:rsidR="0020095B">
        <w:rPr>
          <w:rFonts w:ascii="BellGothicBT-Roman" w:hAnsi="BellGothicBT-Roman" w:cs="BellGothicBT-Roman"/>
          <w:color w:val="000000"/>
          <w:sz w:val="22"/>
          <w:szCs w:val="22"/>
        </w:rPr>
        <w:t>4</w:t>
      </w:r>
    </w:p>
    <w:p w:rsidR="005D310D" w:rsidRDefault="005D310D"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5146C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xml:space="preserve">The event spans over </w:t>
      </w:r>
      <w:r w:rsidR="00874F6A">
        <w:rPr>
          <w:rFonts w:ascii="BellGothicBT-Roman" w:hAnsi="BellGothicBT-Roman" w:cs="BellGothicBT-Roman"/>
          <w:color w:val="000000"/>
          <w:sz w:val="22"/>
          <w:szCs w:val="22"/>
        </w:rPr>
        <w:t xml:space="preserve">all </w:t>
      </w:r>
      <w:r w:rsidR="005D310D">
        <w:rPr>
          <w:rFonts w:ascii="BellGothicBT-Roman" w:hAnsi="BellGothicBT-Roman" w:cs="BellGothicBT-Roman"/>
          <w:color w:val="000000"/>
          <w:sz w:val="22"/>
          <w:szCs w:val="22"/>
        </w:rPr>
        <w:t>four</w:t>
      </w:r>
      <w:r w:rsidRPr="00181B2E">
        <w:rPr>
          <w:rFonts w:ascii="BellGothicBT-Roman" w:hAnsi="BellGothicBT-Roman" w:cs="BellGothicBT-Roman"/>
          <w:color w:val="000000"/>
          <w:sz w:val="22"/>
          <w:szCs w:val="22"/>
        </w:rPr>
        <w:t xml:space="preserve"> weekends </w:t>
      </w:r>
      <w:r w:rsidR="00874F6A">
        <w:rPr>
          <w:rFonts w:ascii="BellGothicBT-Roman" w:hAnsi="BellGothicBT-Roman" w:cs="BellGothicBT-Roman"/>
          <w:color w:val="000000"/>
          <w:sz w:val="22"/>
          <w:szCs w:val="22"/>
        </w:rPr>
        <w:t>in February t</w:t>
      </w:r>
      <w:r w:rsidRPr="00181B2E">
        <w:rPr>
          <w:rFonts w:ascii="BellGothicBT-Roman" w:hAnsi="BellGothicBT-Roman" w:cs="BellGothicBT-Roman"/>
          <w:color w:val="000000"/>
          <w:sz w:val="22"/>
          <w:szCs w:val="22"/>
        </w:rPr>
        <w:t>o allow the public time to enjoy as man</w:t>
      </w:r>
      <w:r w:rsidR="00572A48">
        <w:rPr>
          <w:rFonts w:ascii="BellGothicBT-Roman" w:hAnsi="BellGothicBT-Roman" w:cs="BellGothicBT-Roman"/>
          <w:color w:val="000000"/>
          <w:sz w:val="22"/>
          <w:szCs w:val="22"/>
        </w:rPr>
        <w:t>y studios as possible, and to give</w:t>
      </w:r>
      <w:r w:rsidRPr="00181B2E">
        <w:rPr>
          <w:rFonts w:ascii="BellGothicBT-Roman" w:hAnsi="BellGothicBT-Roman" w:cs="BellGothicBT-Roman"/>
          <w:color w:val="000000"/>
          <w:sz w:val="22"/>
          <w:szCs w:val="22"/>
        </w:rPr>
        <w:t xml:space="preserve"> </w:t>
      </w:r>
      <w:r w:rsidR="00572A48">
        <w:rPr>
          <w:rFonts w:ascii="BellGothicBT-Roman" w:hAnsi="BellGothicBT-Roman" w:cs="BellGothicBT-Roman"/>
          <w:color w:val="000000"/>
          <w:sz w:val="22"/>
          <w:szCs w:val="22"/>
        </w:rPr>
        <w:t xml:space="preserve">more </w:t>
      </w:r>
      <w:r w:rsidRPr="00181B2E">
        <w:rPr>
          <w:rFonts w:ascii="BellGothicBT-Roman" w:hAnsi="BellGothicBT-Roman" w:cs="BellGothicBT-Roman"/>
          <w:color w:val="000000"/>
          <w:sz w:val="22"/>
          <w:szCs w:val="22"/>
        </w:rPr>
        <w:t xml:space="preserve">tourists an opportunity to catch at least one weekend event during their visit to Maui. </w:t>
      </w:r>
    </w:p>
    <w:p w:rsidR="005146CE" w:rsidRDefault="005146C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5C3EB9" w:rsidRDefault="00012C95"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Pr>
          <w:rFonts w:ascii="BellGothicBT-Roman" w:hAnsi="BellGothicBT-Roman" w:cs="BellGothicBT-Roman"/>
          <w:color w:val="000000"/>
          <w:sz w:val="22"/>
          <w:szCs w:val="22"/>
        </w:rPr>
        <w:t>The</w:t>
      </w:r>
      <w:r w:rsidR="00181B2E" w:rsidRPr="00181B2E">
        <w:rPr>
          <w:rFonts w:ascii="BellGothicBT-Roman" w:hAnsi="BellGothicBT-Roman" w:cs="BellGothicBT-Roman"/>
          <w:color w:val="000000"/>
          <w:sz w:val="22"/>
          <w:szCs w:val="22"/>
        </w:rPr>
        <w:t xml:space="preserve"> Hui No'eau Visual Arts Center in </w:t>
      </w:r>
      <w:proofErr w:type="spellStart"/>
      <w:r w:rsidR="00181B2E" w:rsidRPr="00181B2E">
        <w:rPr>
          <w:rFonts w:ascii="BellGothicBT-Roman" w:hAnsi="BellGothicBT-Roman" w:cs="BellGothicBT-Roman"/>
          <w:color w:val="000000"/>
          <w:sz w:val="22"/>
          <w:szCs w:val="22"/>
        </w:rPr>
        <w:t>Makawao</w:t>
      </w:r>
      <w:proofErr w:type="spellEnd"/>
      <w:r w:rsidR="00181B2E" w:rsidRPr="00181B2E">
        <w:rPr>
          <w:rFonts w:ascii="BellGothicBT-Roman" w:hAnsi="BellGothicBT-Roman" w:cs="BellGothicBT-Roman"/>
          <w:color w:val="000000"/>
          <w:sz w:val="22"/>
          <w:szCs w:val="22"/>
        </w:rPr>
        <w:t xml:space="preserve"> </w:t>
      </w:r>
      <w:r w:rsidR="00C86443">
        <w:rPr>
          <w:rFonts w:ascii="BellGothicBT-Roman" w:hAnsi="BellGothicBT-Roman" w:cs="BellGothicBT-Roman"/>
          <w:color w:val="000000"/>
          <w:sz w:val="22"/>
          <w:szCs w:val="22"/>
        </w:rPr>
        <w:t>is</w:t>
      </w:r>
      <w:r w:rsidR="005146CE">
        <w:rPr>
          <w:rFonts w:ascii="BellGothicBT-Roman" w:hAnsi="BellGothicBT-Roman" w:cs="BellGothicBT-Roman"/>
          <w:color w:val="000000"/>
          <w:sz w:val="22"/>
          <w:szCs w:val="22"/>
        </w:rPr>
        <w:t>,</w:t>
      </w:r>
      <w:r w:rsidR="00C86443">
        <w:rPr>
          <w:rFonts w:ascii="BellGothicBT-Roman" w:hAnsi="BellGothicBT-Roman" w:cs="BellGothicBT-Roman"/>
          <w:color w:val="000000"/>
          <w:sz w:val="22"/>
          <w:szCs w:val="22"/>
        </w:rPr>
        <w:t xml:space="preserve"> </w:t>
      </w:r>
      <w:r w:rsidR="005146CE">
        <w:rPr>
          <w:rFonts w:ascii="BellGothicBT-Roman" w:hAnsi="BellGothicBT-Roman" w:cs="BellGothicBT-Roman"/>
          <w:color w:val="000000"/>
          <w:sz w:val="22"/>
          <w:szCs w:val="22"/>
        </w:rPr>
        <w:t xml:space="preserve">once again, </w:t>
      </w:r>
      <w:r w:rsidR="00C86443">
        <w:rPr>
          <w:rFonts w:ascii="BellGothicBT-Roman" w:hAnsi="BellGothicBT-Roman" w:cs="BellGothicBT-Roman"/>
          <w:color w:val="000000"/>
          <w:sz w:val="22"/>
          <w:szCs w:val="22"/>
        </w:rPr>
        <w:t>a major sponsor of</w:t>
      </w:r>
      <w:r w:rsidR="002B3F8E">
        <w:rPr>
          <w:rFonts w:ascii="BellGothicBT-Roman" w:hAnsi="BellGothicBT-Roman" w:cs="BellGothicBT-Roman"/>
          <w:color w:val="000000"/>
          <w:sz w:val="22"/>
          <w:szCs w:val="22"/>
        </w:rPr>
        <w:t xml:space="preserve"> the event </w:t>
      </w:r>
      <w:r w:rsidR="008F60FA">
        <w:rPr>
          <w:rFonts w:ascii="BellGothicBT-Roman" w:hAnsi="BellGothicBT-Roman" w:cs="BellGothicBT-Roman"/>
          <w:color w:val="000000"/>
          <w:sz w:val="22"/>
          <w:szCs w:val="22"/>
        </w:rPr>
        <w:t>and will</w:t>
      </w:r>
      <w:r w:rsidR="002962C6">
        <w:rPr>
          <w:rFonts w:ascii="BellGothicBT-Roman" w:hAnsi="BellGothicBT-Roman" w:cs="BellGothicBT-Roman"/>
          <w:color w:val="000000"/>
          <w:sz w:val="22"/>
          <w:szCs w:val="22"/>
        </w:rPr>
        <w:t xml:space="preserve"> </w:t>
      </w:r>
      <w:r w:rsidR="00181B2E" w:rsidRPr="00181B2E">
        <w:rPr>
          <w:rFonts w:ascii="BellGothicBT-Roman" w:hAnsi="BellGothicBT-Roman" w:cs="BellGothicBT-Roman"/>
          <w:color w:val="000000"/>
          <w:sz w:val="22"/>
          <w:szCs w:val="22"/>
        </w:rPr>
        <w:t xml:space="preserve">host demonstrations in their </w:t>
      </w:r>
      <w:r w:rsidR="007D7267" w:rsidRPr="00181B2E">
        <w:rPr>
          <w:rFonts w:ascii="BellGothicBT-Roman" w:hAnsi="BellGothicBT-Roman" w:cs="BellGothicBT-Roman"/>
          <w:color w:val="000000"/>
          <w:sz w:val="22"/>
          <w:szCs w:val="22"/>
        </w:rPr>
        <w:t>printmaking</w:t>
      </w:r>
      <w:r w:rsidR="00A632E5">
        <w:rPr>
          <w:rFonts w:ascii="BellGothicBT-Roman" w:hAnsi="BellGothicBT-Roman" w:cs="BellGothicBT-Roman"/>
          <w:color w:val="000000"/>
          <w:sz w:val="22"/>
          <w:szCs w:val="22"/>
        </w:rPr>
        <w:t>, jewelry and ceramic</w:t>
      </w:r>
      <w:r w:rsidR="00BF5A05">
        <w:rPr>
          <w:rFonts w:ascii="BellGothicBT-Roman" w:hAnsi="BellGothicBT-Roman" w:cs="BellGothicBT-Roman"/>
          <w:color w:val="000000"/>
          <w:sz w:val="22"/>
          <w:szCs w:val="22"/>
        </w:rPr>
        <w:t xml:space="preserve"> studios on Weekend 1</w:t>
      </w:r>
      <w:r w:rsidR="007D7267">
        <w:rPr>
          <w:rFonts w:ascii="BellGothicBT-Roman" w:hAnsi="BellGothicBT-Roman" w:cs="BellGothicBT-Roman"/>
          <w:color w:val="000000"/>
          <w:sz w:val="22"/>
          <w:szCs w:val="22"/>
        </w:rPr>
        <w:t>,</w:t>
      </w:r>
      <w:r w:rsidR="00181B2E" w:rsidRPr="00181B2E">
        <w:rPr>
          <w:rFonts w:ascii="BellGothicBT-Roman" w:hAnsi="BellGothicBT-Roman" w:cs="BellGothicBT-Roman"/>
          <w:color w:val="000000"/>
          <w:sz w:val="22"/>
          <w:szCs w:val="22"/>
        </w:rPr>
        <w:t xml:space="preserve"> as well as host several </w:t>
      </w:r>
      <w:r w:rsidR="00C86443">
        <w:rPr>
          <w:rFonts w:ascii="BellGothicBT-Roman" w:hAnsi="BellGothicBT-Roman" w:cs="BellGothicBT-Roman"/>
          <w:color w:val="000000"/>
          <w:sz w:val="22"/>
          <w:szCs w:val="22"/>
        </w:rPr>
        <w:t>independent</w:t>
      </w:r>
      <w:r w:rsidR="00181B2E" w:rsidRPr="00181B2E">
        <w:rPr>
          <w:rFonts w:ascii="BellGothicBT-Roman" w:hAnsi="BellGothicBT-Roman" w:cs="BellGothicBT-Roman"/>
          <w:color w:val="000000"/>
          <w:sz w:val="22"/>
          <w:szCs w:val="22"/>
        </w:rPr>
        <w:t xml:space="preserve"> artists' open studios</w:t>
      </w:r>
      <w:r w:rsidR="00F412AD">
        <w:rPr>
          <w:rFonts w:ascii="BellGothicBT-Roman" w:hAnsi="BellGothicBT-Roman" w:cs="BellGothicBT-Roman"/>
          <w:color w:val="000000"/>
          <w:sz w:val="22"/>
          <w:szCs w:val="22"/>
        </w:rPr>
        <w:t xml:space="preserve"> </w:t>
      </w:r>
      <w:r w:rsidR="00C6330A">
        <w:rPr>
          <w:rFonts w:ascii="BellGothicBT-Roman" w:hAnsi="BellGothicBT-Roman" w:cs="BellGothicBT-Roman"/>
          <w:color w:val="000000"/>
          <w:sz w:val="22"/>
          <w:szCs w:val="22"/>
        </w:rPr>
        <w:t>on</w:t>
      </w:r>
      <w:r w:rsidR="00F412AD">
        <w:rPr>
          <w:rFonts w:ascii="BellGothicBT-Roman" w:hAnsi="BellGothicBT-Roman" w:cs="BellGothicBT-Roman"/>
          <w:color w:val="000000"/>
          <w:sz w:val="22"/>
          <w:szCs w:val="22"/>
        </w:rPr>
        <w:t xml:space="preserve"> their </w:t>
      </w:r>
      <w:r w:rsidR="00F54A2F">
        <w:rPr>
          <w:rFonts w:ascii="BellGothicBT-Roman" w:hAnsi="BellGothicBT-Roman" w:cs="BellGothicBT-Roman"/>
          <w:color w:val="000000"/>
          <w:sz w:val="22"/>
          <w:szCs w:val="22"/>
        </w:rPr>
        <w:t xml:space="preserve">beautiful garden estate </w:t>
      </w:r>
      <w:r w:rsidR="00F412AD">
        <w:rPr>
          <w:rFonts w:ascii="BellGothicBT-Roman" w:hAnsi="BellGothicBT-Roman" w:cs="BellGothicBT-Roman"/>
          <w:color w:val="000000"/>
          <w:sz w:val="22"/>
          <w:szCs w:val="22"/>
        </w:rPr>
        <w:t>property</w:t>
      </w:r>
      <w:r w:rsidR="00181B2E" w:rsidRPr="00181B2E">
        <w:rPr>
          <w:rFonts w:ascii="BellGothicBT-Roman" w:hAnsi="BellGothicBT-Roman" w:cs="BellGothicBT-Roman"/>
          <w:color w:val="000000"/>
          <w:sz w:val="22"/>
          <w:szCs w:val="22"/>
        </w:rPr>
        <w:t>.</w:t>
      </w:r>
    </w:p>
    <w:p w:rsidR="00BF5A05" w:rsidRDefault="00BF5A05"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181B2E" w:rsidRPr="00181B2E" w:rsidRDefault="00BF5A05" w:rsidP="00181B2E">
      <w:pPr>
        <w:widowControl w:val="0"/>
        <w:tabs>
          <w:tab w:val="left" w:pos="460"/>
        </w:tabs>
        <w:autoSpaceDE w:val="0"/>
        <w:autoSpaceDN w:val="0"/>
        <w:adjustRightInd w:val="0"/>
        <w:spacing w:after="0" w:line="288" w:lineRule="auto"/>
        <w:jc w:val="both"/>
        <w:textAlignment w:val="center"/>
        <w:rPr>
          <w:rFonts w:ascii="BellGothicBT-Bold" w:hAnsi="BellGothicBT-Bold" w:cs="BellGothicBT-Bold"/>
          <w:b/>
          <w:bCs/>
          <w:color w:val="000000"/>
          <w:sz w:val="22"/>
          <w:szCs w:val="22"/>
        </w:rPr>
      </w:pPr>
      <w:r>
        <w:rPr>
          <w:rFonts w:ascii="BellGothicBT-Roman" w:hAnsi="BellGothicBT-Roman" w:cs="BellGothicBT-Roman"/>
          <w:color w:val="000000"/>
          <w:sz w:val="22"/>
          <w:szCs w:val="22"/>
        </w:rPr>
        <w:t xml:space="preserve">This year we have also invited the University of Hawai’i Maui College’s Art Program to join us as participants in the open studios. The art student’s of UHMC will be exhibiting their work in the college’s art department allowing guests and visitors to explore their art and processes and to </w:t>
      </w:r>
      <w:r w:rsidR="005146CE">
        <w:rPr>
          <w:rFonts w:ascii="BellGothicBT-Roman" w:hAnsi="BellGothicBT-Roman" w:cs="BellGothicBT-Roman"/>
          <w:color w:val="000000"/>
          <w:sz w:val="22"/>
          <w:szCs w:val="22"/>
        </w:rPr>
        <w:t>perhaps discover</w:t>
      </w:r>
      <w:r>
        <w:rPr>
          <w:rFonts w:ascii="BellGothicBT-Roman" w:hAnsi="BellGothicBT-Roman" w:cs="BellGothicBT-Roman"/>
          <w:color w:val="000000"/>
          <w:sz w:val="22"/>
          <w:szCs w:val="22"/>
        </w:rPr>
        <w:t xml:space="preserve"> the next greatest talent on the island to collect from. The students will have the opportunity to interact with the public, exhibit and sell their art as part of their education and first-hand experience in learning about the exhibition process and interacting with the public.</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181B2E" w:rsidRPr="00181B2E" w:rsidRDefault="00EB75BB"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r>
        <w:rPr>
          <w:rFonts w:ascii="BellGothicBT-Roman" w:hAnsi="BellGothicBT-Roman" w:cs="BellGothicBT-Roman"/>
          <w:color w:val="000000"/>
          <w:sz w:val="22"/>
          <w:szCs w:val="22"/>
        </w:rPr>
        <w:t>Over</w:t>
      </w:r>
      <w:r w:rsidR="00012C95">
        <w:rPr>
          <w:rFonts w:ascii="BellGothicBT-Roman" w:hAnsi="BellGothicBT-Roman" w:cs="BellGothicBT-Roman"/>
          <w:color w:val="000000"/>
          <w:sz w:val="22"/>
          <w:szCs w:val="22"/>
        </w:rPr>
        <w:t xml:space="preserve"> 100</w:t>
      </w:r>
      <w:r w:rsidR="00181B2E" w:rsidRPr="00181B2E">
        <w:rPr>
          <w:rFonts w:ascii="BellGothicBT-Roman" w:hAnsi="BellGothicBT-Roman" w:cs="BellGothicBT-Roman"/>
          <w:color w:val="000000"/>
          <w:sz w:val="22"/>
          <w:szCs w:val="22"/>
        </w:rPr>
        <w:t xml:space="preserve"> artists</w:t>
      </w:r>
      <w:r w:rsidR="00E523F6">
        <w:rPr>
          <w:rFonts w:ascii="BellGothicBT-Roman" w:hAnsi="BellGothicBT-Roman" w:cs="BellGothicBT-Roman"/>
          <w:color w:val="000000"/>
          <w:sz w:val="22"/>
          <w:szCs w:val="22"/>
        </w:rPr>
        <w:t>, from established to emerging,</w:t>
      </w:r>
      <w:r w:rsidR="00181B2E" w:rsidRPr="00181B2E">
        <w:rPr>
          <w:rFonts w:ascii="BellGothicBT-Roman" w:hAnsi="BellGothicBT-Roman" w:cs="BellGothicBT-Roman"/>
          <w:color w:val="000000"/>
          <w:sz w:val="22"/>
          <w:szCs w:val="22"/>
        </w:rPr>
        <w:t xml:space="preserve"> </w:t>
      </w:r>
      <w:r>
        <w:rPr>
          <w:rFonts w:ascii="BellGothicBT-Roman" w:hAnsi="BellGothicBT-Roman" w:cs="BellGothicBT-Roman"/>
          <w:color w:val="000000"/>
          <w:sz w:val="22"/>
          <w:szCs w:val="22"/>
        </w:rPr>
        <w:t>will participate in</w:t>
      </w:r>
      <w:r w:rsidR="00181B2E" w:rsidRPr="00181B2E">
        <w:rPr>
          <w:rFonts w:ascii="BellGothicBT-Roman" w:hAnsi="BellGothicBT-Roman" w:cs="BellGothicBT-Roman"/>
          <w:color w:val="000000"/>
          <w:sz w:val="22"/>
          <w:szCs w:val="22"/>
        </w:rPr>
        <w:t xml:space="preserve"> the </w:t>
      </w:r>
      <w:r w:rsidR="005C3EB9">
        <w:rPr>
          <w:rFonts w:ascii="BellGothicBT-Roman" w:hAnsi="BellGothicBT-Roman" w:cs="BellGothicBT-Roman"/>
          <w:color w:val="000000"/>
          <w:sz w:val="22"/>
          <w:szCs w:val="22"/>
        </w:rPr>
        <w:t>2013</w:t>
      </w:r>
      <w:r w:rsidR="0050198F">
        <w:rPr>
          <w:rFonts w:ascii="BellGothicBT-Roman" w:hAnsi="BellGothicBT-Roman" w:cs="BellGothicBT-Roman"/>
          <w:color w:val="000000"/>
          <w:sz w:val="22"/>
          <w:szCs w:val="22"/>
        </w:rPr>
        <w:t xml:space="preserve"> MOS </w:t>
      </w:r>
      <w:r w:rsidR="00181B2E" w:rsidRPr="00181B2E">
        <w:rPr>
          <w:rFonts w:ascii="BellGothicBT-Roman" w:hAnsi="BellGothicBT-Roman" w:cs="BellGothicBT-Roman"/>
          <w:color w:val="000000"/>
          <w:sz w:val="22"/>
          <w:szCs w:val="22"/>
        </w:rPr>
        <w:t>event who work in a variety of mediums including glass, silk painting, digital art</w:t>
      </w:r>
      <w:r w:rsidR="00D5775D">
        <w:rPr>
          <w:rFonts w:ascii="BellGothicBT-Roman" w:hAnsi="BellGothicBT-Roman" w:cs="BellGothicBT-Roman"/>
          <w:color w:val="000000"/>
          <w:sz w:val="22"/>
          <w:szCs w:val="22"/>
        </w:rPr>
        <w:t xml:space="preserve">, basket weaving, photography, </w:t>
      </w:r>
      <w:r w:rsidR="00181B2E" w:rsidRPr="00181B2E">
        <w:rPr>
          <w:rFonts w:ascii="BellGothicBT-Roman" w:hAnsi="BellGothicBT-Roman" w:cs="BellGothicBT-Roman"/>
          <w:color w:val="000000"/>
          <w:sz w:val="22"/>
          <w:szCs w:val="22"/>
        </w:rPr>
        <w:t xml:space="preserve">jewelry design, bronze sculpture, mixed media, ceramics, </w:t>
      </w:r>
      <w:proofErr w:type="spellStart"/>
      <w:r w:rsidR="00181B2E" w:rsidRPr="00181B2E">
        <w:rPr>
          <w:rFonts w:ascii="BellGothicBT-Roman" w:hAnsi="BellGothicBT-Roman" w:cs="BellGothicBT-Roman"/>
          <w:color w:val="000000"/>
          <w:sz w:val="22"/>
          <w:szCs w:val="22"/>
        </w:rPr>
        <w:t>Plein</w:t>
      </w:r>
      <w:proofErr w:type="spellEnd"/>
      <w:r w:rsidR="00181B2E" w:rsidRPr="00181B2E">
        <w:rPr>
          <w:rFonts w:ascii="BellGothicBT-Roman" w:hAnsi="BellGothicBT-Roman" w:cs="BellGothicBT-Roman"/>
          <w:color w:val="000000"/>
          <w:sz w:val="22"/>
          <w:szCs w:val="22"/>
        </w:rPr>
        <w:t xml:space="preserve"> Air, stone carving, printmaking</w:t>
      </w:r>
      <w:r w:rsidR="007D7267">
        <w:rPr>
          <w:rFonts w:ascii="BellGothicBT-Roman" w:hAnsi="BellGothicBT-Roman" w:cs="BellGothicBT-Roman"/>
          <w:color w:val="000000"/>
          <w:sz w:val="22"/>
          <w:szCs w:val="22"/>
        </w:rPr>
        <w:t>,</w:t>
      </w:r>
      <w:r w:rsidR="00181B2E" w:rsidRPr="00181B2E">
        <w:rPr>
          <w:rFonts w:ascii="BellGothicBT-Roman" w:hAnsi="BellGothicBT-Roman" w:cs="BellGothicBT-Roman"/>
          <w:color w:val="000000"/>
          <w:sz w:val="22"/>
          <w:szCs w:val="22"/>
        </w:rPr>
        <w:t xml:space="preserve"> and much more. Visitors will enjoy a wide range of art and craft selections as they customize their studio tours</w:t>
      </w:r>
      <w:r w:rsidR="00A56CA1">
        <w:rPr>
          <w:rFonts w:ascii="BellGothicBT-Roman" w:hAnsi="BellGothicBT-Roman" w:cs="BellGothicBT-Roman"/>
          <w:color w:val="000000"/>
          <w:sz w:val="22"/>
          <w:szCs w:val="22"/>
        </w:rPr>
        <w:t xml:space="preserve"> and decide which artist will become part of their collections</w:t>
      </w:r>
      <w:r w:rsidR="00181B2E" w:rsidRPr="00181B2E">
        <w:rPr>
          <w:rFonts w:ascii="BellGothicBT-Roman" w:hAnsi="BellGothicBT-Roman" w:cs="BellGothicBT-Roman"/>
          <w:color w:val="000000"/>
          <w:sz w:val="22"/>
          <w:szCs w:val="22"/>
        </w:rPr>
        <w:t xml:space="preserve">. </w:t>
      </w:r>
    </w:p>
    <w:p w:rsidR="00181B2E" w:rsidRPr="00181B2E"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color w:val="000000"/>
          <w:sz w:val="22"/>
          <w:szCs w:val="22"/>
        </w:rPr>
      </w:pPr>
    </w:p>
    <w:p w:rsidR="00181B2E" w:rsidRPr="005A6233" w:rsidRDefault="00181B2E" w:rsidP="00181B2E">
      <w:pPr>
        <w:widowControl w:val="0"/>
        <w:tabs>
          <w:tab w:val="left" w:pos="460"/>
        </w:tabs>
        <w:autoSpaceDE w:val="0"/>
        <w:autoSpaceDN w:val="0"/>
        <w:adjustRightInd w:val="0"/>
        <w:spacing w:after="0" w:line="288" w:lineRule="auto"/>
        <w:jc w:val="both"/>
        <w:textAlignment w:val="center"/>
        <w:rPr>
          <w:rFonts w:ascii="BellGothicBT-Roman" w:hAnsi="BellGothicBT-Roman" w:cs="BellGothicBT-Roman"/>
          <w:i/>
          <w:color w:val="000000"/>
          <w:sz w:val="22"/>
          <w:szCs w:val="22"/>
        </w:rPr>
      </w:pPr>
      <w:r w:rsidRPr="00D5775D">
        <w:rPr>
          <w:rFonts w:ascii="BellGothicBT-Bold" w:hAnsi="BellGothicBT-Bold" w:cs="BellGothicBT-Bold"/>
          <w:b/>
          <w:bCs/>
          <w:i/>
          <w:color w:val="000000"/>
          <w:sz w:val="22"/>
          <w:szCs w:val="22"/>
        </w:rPr>
        <w:t>"</w:t>
      </w:r>
      <w:r w:rsidR="00A56CA1">
        <w:rPr>
          <w:rFonts w:ascii="BellGothicBT-Bold" w:hAnsi="BellGothicBT-Bold" w:cs="BellGothicBT-Bold"/>
          <w:b/>
          <w:bCs/>
          <w:i/>
          <w:color w:val="000000"/>
          <w:sz w:val="22"/>
          <w:szCs w:val="22"/>
        </w:rPr>
        <w:t xml:space="preserve">Maui is a </w:t>
      </w:r>
      <w:r w:rsidR="00883A51">
        <w:rPr>
          <w:rFonts w:ascii="BellGothicBT-Bold" w:hAnsi="BellGothicBT-Bold" w:cs="BellGothicBT-Bold"/>
          <w:b/>
          <w:bCs/>
          <w:i/>
          <w:color w:val="000000"/>
          <w:sz w:val="22"/>
          <w:szCs w:val="22"/>
        </w:rPr>
        <w:t>major</w:t>
      </w:r>
      <w:r w:rsidR="00A56CA1">
        <w:rPr>
          <w:rFonts w:ascii="BellGothicBT-Bold" w:hAnsi="BellGothicBT-Bold" w:cs="BellGothicBT-Bold"/>
          <w:b/>
          <w:bCs/>
          <w:i/>
          <w:color w:val="000000"/>
          <w:sz w:val="22"/>
          <w:szCs w:val="22"/>
        </w:rPr>
        <w:t xml:space="preserve"> art collectors </w:t>
      </w:r>
      <w:r w:rsidR="00107FF5">
        <w:rPr>
          <w:rFonts w:ascii="BellGothicBT-Bold" w:hAnsi="BellGothicBT-Bold" w:cs="BellGothicBT-Bold"/>
          <w:b/>
          <w:bCs/>
          <w:i/>
          <w:color w:val="000000"/>
          <w:sz w:val="22"/>
          <w:szCs w:val="22"/>
        </w:rPr>
        <w:t xml:space="preserve">travel </w:t>
      </w:r>
      <w:r w:rsidR="00A56CA1">
        <w:rPr>
          <w:rFonts w:ascii="BellGothicBT-Bold" w:hAnsi="BellGothicBT-Bold" w:cs="BellGothicBT-Bold"/>
          <w:b/>
          <w:bCs/>
          <w:i/>
          <w:color w:val="000000"/>
          <w:sz w:val="22"/>
          <w:szCs w:val="22"/>
        </w:rPr>
        <w:t xml:space="preserve">destination. People come from far and wide to purchase art on Maui and add to their collections. </w:t>
      </w:r>
      <w:r w:rsidR="005C3EB9">
        <w:rPr>
          <w:rFonts w:ascii="BellGothicBT-Bold" w:hAnsi="BellGothicBT-Bold" w:cs="BellGothicBT-Bold"/>
          <w:b/>
          <w:bCs/>
          <w:i/>
          <w:color w:val="000000"/>
          <w:sz w:val="22"/>
          <w:szCs w:val="22"/>
        </w:rPr>
        <w:t xml:space="preserve">This event, in </w:t>
      </w:r>
      <w:r w:rsidR="004D7F7B">
        <w:rPr>
          <w:rFonts w:ascii="BellGothicBT-Bold" w:hAnsi="BellGothicBT-Bold" w:cs="BellGothicBT-Bold"/>
          <w:b/>
          <w:bCs/>
          <w:i/>
          <w:color w:val="000000"/>
          <w:sz w:val="22"/>
          <w:szCs w:val="22"/>
        </w:rPr>
        <w:t>its</w:t>
      </w:r>
      <w:r w:rsidR="005C3EB9">
        <w:rPr>
          <w:rFonts w:ascii="BellGothicBT-Bold" w:hAnsi="BellGothicBT-Bold" w:cs="BellGothicBT-Bold"/>
          <w:b/>
          <w:bCs/>
          <w:i/>
          <w:color w:val="000000"/>
          <w:sz w:val="22"/>
          <w:szCs w:val="22"/>
        </w:rPr>
        <w:t xml:space="preserve"> </w:t>
      </w:r>
      <w:r w:rsidR="00F4731E">
        <w:rPr>
          <w:rFonts w:ascii="BellGothicBT-Bold" w:hAnsi="BellGothicBT-Bold" w:cs="BellGothicBT-Bold"/>
          <w:b/>
          <w:bCs/>
          <w:i/>
          <w:color w:val="000000"/>
          <w:sz w:val="22"/>
          <w:szCs w:val="22"/>
        </w:rPr>
        <w:t>third</w:t>
      </w:r>
      <w:r w:rsidR="005C3EB9">
        <w:rPr>
          <w:rFonts w:ascii="BellGothicBT-Bold" w:hAnsi="BellGothicBT-Bold" w:cs="BellGothicBT-Bold"/>
          <w:b/>
          <w:bCs/>
          <w:i/>
          <w:color w:val="000000"/>
          <w:sz w:val="22"/>
          <w:szCs w:val="22"/>
        </w:rPr>
        <w:t xml:space="preserve"> year, has</w:t>
      </w:r>
      <w:r w:rsidR="00CF2FC8">
        <w:rPr>
          <w:rFonts w:ascii="BellGothicBT-Bold" w:hAnsi="BellGothicBT-Bold" w:cs="BellGothicBT-Bold"/>
          <w:b/>
          <w:bCs/>
          <w:i/>
          <w:color w:val="000000"/>
          <w:sz w:val="22"/>
          <w:szCs w:val="22"/>
        </w:rPr>
        <w:t xml:space="preserve"> </w:t>
      </w:r>
      <w:r w:rsidR="003A2B60">
        <w:rPr>
          <w:rFonts w:ascii="BellGothicBT-Bold" w:hAnsi="BellGothicBT-Bold" w:cs="BellGothicBT-Bold"/>
          <w:b/>
          <w:bCs/>
          <w:i/>
          <w:color w:val="000000"/>
          <w:sz w:val="22"/>
          <w:szCs w:val="22"/>
        </w:rPr>
        <w:t>great</w:t>
      </w:r>
      <w:r w:rsidRPr="00D5775D">
        <w:rPr>
          <w:rFonts w:ascii="BellGothicBT-Bold" w:hAnsi="BellGothicBT-Bold" w:cs="BellGothicBT-Bold"/>
          <w:b/>
          <w:bCs/>
          <w:i/>
          <w:color w:val="000000"/>
          <w:sz w:val="22"/>
          <w:szCs w:val="22"/>
        </w:rPr>
        <w:t xml:space="preserve">ly </w:t>
      </w:r>
      <w:r w:rsidR="00CF2FC8">
        <w:rPr>
          <w:rFonts w:ascii="BellGothicBT-Bold" w:hAnsi="BellGothicBT-Bold" w:cs="BellGothicBT-Bold"/>
          <w:b/>
          <w:bCs/>
          <w:i/>
          <w:color w:val="000000"/>
          <w:sz w:val="22"/>
          <w:szCs w:val="22"/>
        </w:rPr>
        <w:t>enhanc</w:t>
      </w:r>
      <w:r w:rsidR="00762E17">
        <w:rPr>
          <w:rFonts w:ascii="BellGothicBT-Bold" w:hAnsi="BellGothicBT-Bold" w:cs="BellGothicBT-Bold"/>
          <w:b/>
          <w:bCs/>
          <w:i/>
          <w:color w:val="000000"/>
          <w:sz w:val="22"/>
          <w:szCs w:val="22"/>
        </w:rPr>
        <w:t>e</w:t>
      </w:r>
      <w:r w:rsidR="005C3EB9">
        <w:rPr>
          <w:rFonts w:ascii="BellGothicBT-Bold" w:hAnsi="BellGothicBT-Bold" w:cs="BellGothicBT-Bold"/>
          <w:b/>
          <w:bCs/>
          <w:i/>
          <w:color w:val="000000"/>
          <w:sz w:val="22"/>
          <w:szCs w:val="22"/>
        </w:rPr>
        <w:t>d</w:t>
      </w:r>
      <w:r w:rsidRPr="00D5775D">
        <w:rPr>
          <w:rFonts w:ascii="BellGothicBT-Bold" w:hAnsi="BellGothicBT-Bold" w:cs="BellGothicBT-Bold"/>
          <w:b/>
          <w:bCs/>
          <w:i/>
          <w:color w:val="000000"/>
          <w:sz w:val="22"/>
          <w:szCs w:val="22"/>
        </w:rPr>
        <w:t xml:space="preserve"> the vibrant </w:t>
      </w:r>
      <w:r w:rsidR="00D5775D" w:rsidRPr="00D5775D">
        <w:rPr>
          <w:rFonts w:ascii="BellGothicBT-Bold" w:hAnsi="BellGothicBT-Bold" w:cs="BellGothicBT-Bold"/>
          <w:b/>
          <w:bCs/>
          <w:i/>
          <w:color w:val="000000"/>
          <w:sz w:val="22"/>
          <w:szCs w:val="22"/>
        </w:rPr>
        <w:t xml:space="preserve">and stimulating arts community </w:t>
      </w:r>
      <w:r w:rsidRPr="00D5775D">
        <w:rPr>
          <w:rFonts w:ascii="BellGothicBT-Bold" w:hAnsi="BellGothicBT-Bold" w:cs="BellGothicBT-Bold"/>
          <w:b/>
          <w:bCs/>
          <w:i/>
          <w:color w:val="000000"/>
          <w:sz w:val="22"/>
          <w:szCs w:val="22"/>
        </w:rPr>
        <w:t>on Maui. There is so much diverse talent on the island. And since this is an ann</w:t>
      </w:r>
      <w:r w:rsidR="00D5775D" w:rsidRPr="00D5775D">
        <w:rPr>
          <w:rFonts w:ascii="BellGothicBT-Bold" w:hAnsi="BellGothicBT-Bold" w:cs="BellGothicBT-Bold"/>
          <w:b/>
          <w:bCs/>
          <w:i/>
          <w:color w:val="000000"/>
          <w:sz w:val="22"/>
          <w:szCs w:val="22"/>
        </w:rPr>
        <w:t xml:space="preserve">ual event it will attract more </w:t>
      </w:r>
      <w:r w:rsidRPr="00D5775D">
        <w:rPr>
          <w:rFonts w:ascii="BellGothicBT-Bold" w:hAnsi="BellGothicBT-Bold" w:cs="BellGothicBT-Bold"/>
          <w:b/>
          <w:bCs/>
          <w:i/>
          <w:color w:val="000000"/>
          <w:sz w:val="22"/>
          <w:szCs w:val="22"/>
        </w:rPr>
        <w:t xml:space="preserve">art lovers and art collectors to the island year after year, and perhaps even </w:t>
      </w:r>
      <w:proofErr w:type="gramStart"/>
      <w:r w:rsidRPr="00D5775D">
        <w:rPr>
          <w:rFonts w:ascii="BellGothicBT-Bold" w:hAnsi="BellGothicBT-Bold" w:cs="BellGothicBT-Bold"/>
          <w:b/>
          <w:bCs/>
          <w:i/>
          <w:color w:val="000000"/>
          <w:sz w:val="22"/>
          <w:szCs w:val="22"/>
        </w:rPr>
        <w:t>be</w:t>
      </w:r>
      <w:proofErr w:type="gramEnd"/>
      <w:r w:rsidRPr="00D5775D">
        <w:rPr>
          <w:rFonts w:ascii="BellGothicBT-Bold" w:hAnsi="BellGothicBT-Bold" w:cs="BellGothicBT-Bold"/>
          <w:b/>
          <w:bCs/>
          <w:i/>
          <w:color w:val="000000"/>
          <w:sz w:val="22"/>
          <w:szCs w:val="22"/>
        </w:rPr>
        <w:t xml:space="preserve"> t</w:t>
      </w:r>
      <w:r w:rsidR="00D5775D" w:rsidRPr="00D5775D">
        <w:rPr>
          <w:rFonts w:ascii="BellGothicBT-Bold" w:hAnsi="BellGothicBT-Bold" w:cs="BellGothicBT-Bold"/>
          <w:b/>
          <w:bCs/>
          <w:i/>
          <w:color w:val="000000"/>
          <w:sz w:val="22"/>
          <w:szCs w:val="22"/>
        </w:rPr>
        <w:t xml:space="preserve">he focus of visitors' trips to </w:t>
      </w:r>
      <w:r w:rsidRPr="00D5775D">
        <w:rPr>
          <w:rFonts w:ascii="BellGothicBT-Bold" w:hAnsi="BellGothicBT-Bold" w:cs="BellGothicBT-Bold"/>
          <w:b/>
          <w:bCs/>
          <w:i/>
          <w:color w:val="000000"/>
          <w:sz w:val="22"/>
          <w:szCs w:val="22"/>
        </w:rPr>
        <w:t>the island whether inter-island, domestic or international. This event allow</w:t>
      </w:r>
      <w:r w:rsidR="00CF2FC8">
        <w:rPr>
          <w:rFonts w:ascii="BellGothicBT-Bold" w:hAnsi="BellGothicBT-Bold" w:cs="BellGothicBT-Bold"/>
          <w:b/>
          <w:bCs/>
          <w:i/>
          <w:color w:val="000000"/>
          <w:sz w:val="22"/>
          <w:szCs w:val="22"/>
        </w:rPr>
        <w:t>s</w:t>
      </w:r>
      <w:r w:rsidR="00D5775D" w:rsidRPr="00D5775D">
        <w:rPr>
          <w:rFonts w:ascii="BellGothicBT-Bold" w:hAnsi="BellGothicBT-Bold" w:cs="BellGothicBT-Bold"/>
          <w:b/>
          <w:bCs/>
          <w:i/>
          <w:color w:val="000000"/>
          <w:sz w:val="22"/>
          <w:szCs w:val="22"/>
        </w:rPr>
        <w:t xml:space="preserve"> artists to connect with their </w:t>
      </w:r>
      <w:r w:rsidRPr="00D5775D">
        <w:rPr>
          <w:rFonts w:ascii="BellGothicBT-Bold" w:hAnsi="BellGothicBT-Bold" w:cs="BellGothicBT-Bold"/>
          <w:b/>
          <w:bCs/>
          <w:i/>
          <w:color w:val="000000"/>
          <w:sz w:val="22"/>
          <w:szCs w:val="22"/>
        </w:rPr>
        <w:t>art buyers more personally, giving locals and tourists alike a unique experience and opportuni</w:t>
      </w:r>
      <w:r w:rsidR="00D5775D" w:rsidRPr="00D5775D">
        <w:rPr>
          <w:rFonts w:ascii="BellGothicBT-Bold" w:hAnsi="BellGothicBT-Bold" w:cs="BellGothicBT-Bold"/>
          <w:b/>
          <w:bCs/>
          <w:i/>
          <w:color w:val="000000"/>
          <w:sz w:val="22"/>
          <w:szCs w:val="22"/>
        </w:rPr>
        <w:t xml:space="preserve">ty to learn about </w:t>
      </w:r>
      <w:r w:rsidRPr="00D5775D">
        <w:rPr>
          <w:rFonts w:ascii="BellGothicBT-Bold" w:hAnsi="BellGothicBT-Bold" w:cs="BellGothicBT-Bold"/>
          <w:b/>
          <w:bCs/>
          <w:i/>
          <w:color w:val="000000"/>
          <w:sz w:val="22"/>
          <w:szCs w:val="22"/>
        </w:rPr>
        <w:t>the artists' techniques and about the ar</w:t>
      </w:r>
      <w:r w:rsidR="006C5820">
        <w:rPr>
          <w:rFonts w:ascii="BellGothicBT-Bold" w:hAnsi="BellGothicBT-Bold" w:cs="BellGothicBT-Bold"/>
          <w:b/>
          <w:bCs/>
          <w:i/>
          <w:color w:val="000000"/>
          <w:sz w:val="22"/>
          <w:szCs w:val="22"/>
        </w:rPr>
        <w:t xml:space="preserve">tists themselves, as well as </w:t>
      </w:r>
      <w:r w:rsidRPr="00D5775D">
        <w:rPr>
          <w:rFonts w:ascii="BellGothicBT-Bold" w:hAnsi="BellGothicBT-Bold" w:cs="BellGothicBT-Bold"/>
          <w:b/>
          <w:bCs/>
          <w:i/>
          <w:color w:val="000000"/>
          <w:sz w:val="22"/>
          <w:szCs w:val="22"/>
        </w:rPr>
        <w:t>pu</w:t>
      </w:r>
      <w:r w:rsidR="00D5775D" w:rsidRPr="00D5775D">
        <w:rPr>
          <w:rFonts w:ascii="BellGothicBT-Bold" w:hAnsi="BellGothicBT-Bold" w:cs="BellGothicBT-Bold"/>
          <w:b/>
          <w:bCs/>
          <w:i/>
          <w:color w:val="000000"/>
          <w:sz w:val="22"/>
          <w:szCs w:val="22"/>
        </w:rPr>
        <w:t xml:space="preserve">rchase art directly from them. </w:t>
      </w:r>
      <w:r w:rsidRPr="00D5775D">
        <w:rPr>
          <w:rFonts w:ascii="BellGothicBT-Bold" w:hAnsi="BellGothicBT-Bold" w:cs="BellGothicBT-Bold"/>
          <w:b/>
          <w:bCs/>
          <w:i/>
          <w:color w:val="000000"/>
          <w:sz w:val="22"/>
          <w:szCs w:val="22"/>
        </w:rPr>
        <w:t xml:space="preserve">The Maui Open Studios event is also a way of helping artists gain vital exposure to the public year after year in a fun, exciting and creative way," says </w:t>
      </w:r>
      <w:proofErr w:type="spellStart"/>
      <w:r w:rsidRPr="00D5775D">
        <w:rPr>
          <w:rFonts w:ascii="BellGothicBT-Bold" w:hAnsi="BellGothicBT-Bold" w:cs="BellGothicBT-Bold"/>
          <w:b/>
          <w:bCs/>
          <w:i/>
          <w:color w:val="000000"/>
          <w:sz w:val="22"/>
          <w:szCs w:val="22"/>
        </w:rPr>
        <w:t>Quan</w:t>
      </w:r>
      <w:proofErr w:type="spellEnd"/>
      <w:r w:rsidRPr="00D5775D">
        <w:rPr>
          <w:rFonts w:ascii="BellGothicBT-Bold" w:hAnsi="BellGothicBT-Bold" w:cs="BellGothicBT-Bold"/>
          <w:b/>
          <w:bCs/>
          <w:i/>
          <w:color w:val="000000"/>
          <w:sz w:val="22"/>
          <w:szCs w:val="22"/>
        </w:rPr>
        <w:t>.</w:t>
      </w:r>
    </w:p>
    <w:p w:rsidR="00181B2E" w:rsidRPr="00181B2E" w:rsidRDefault="00181B2E" w:rsidP="00181B2E">
      <w:pPr>
        <w:widowControl w:val="0"/>
        <w:tabs>
          <w:tab w:val="left" w:pos="460"/>
        </w:tabs>
        <w:autoSpaceDE w:val="0"/>
        <w:autoSpaceDN w:val="0"/>
        <w:adjustRightInd w:val="0"/>
        <w:spacing w:after="0" w:line="288" w:lineRule="auto"/>
        <w:jc w:val="center"/>
        <w:textAlignment w:val="center"/>
        <w:rPr>
          <w:rFonts w:ascii="BellGothicBT-Roman" w:hAnsi="BellGothicBT-Roman" w:cs="BellGothicBT-Roman"/>
          <w:color w:val="000000"/>
          <w:sz w:val="22"/>
          <w:szCs w:val="22"/>
        </w:rPr>
      </w:pPr>
    </w:p>
    <w:p w:rsidR="00181B2E" w:rsidRPr="00181B2E" w:rsidRDefault="00181B2E" w:rsidP="00181B2E">
      <w:pPr>
        <w:widowControl w:val="0"/>
        <w:tabs>
          <w:tab w:val="left" w:pos="460"/>
        </w:tabs>
        <w:autoSpaceDE w:val="0"/>
        <w:autoSpaceDN w:val="0"/>
        <w:adjustRightInd w:val="0"/>
        <w:spacing w:after="0" w:line="288" w:lineRule="auto"/>
        <w:jc w:val="center"/>
        <w:textAlignment w:val="center"/>
        <w:rPr>
          <w:rFonts w:ascii="BellGothicBT-Roman" w:hAnsi="BellGothicBT-Roman" w:cs="BellGothicBT-Roman"/>
          <w:color w:val="000000"/>
          <w:sz w:val="22"/>
          <w:szCs w:val="22"/>
        </w:rPr>
      </w:pPr>
      <w:r w:rsidRPr="00181B2E">
        <w:rPr>
          <w:rFonts w:ascii="BellGothicBT-Roman" w:hAnsi="BellGothicBT-Roman" w:cs="BellGothicBT-Roman"/>
          <w:color w:val="000000"/>
          <w:sz w:val="22"/>
          <w:szCs w:val="22"/>
        </w:rPr>
        <w:t># # #</w:t>
      </w:r>
    </w:p>
    <w:p w:rsidR="00181B2E" w:rsidRPr="00181B2E" w:rsidRDefault="00181B2E" w:rsidP="00181B2E">
      <w:pPr>
        <w:widowControl w:val="0"/>
        <w:tabs>
          <w:tab w:val="left" w:pos="460"/>
        </w:tabs>
        <w:autoSpaceDE w:val="0"/>
        <w:autoSpaceDN w:val="0"/>
        <w:adjustRightInd w:val="0"/>
        <w:spacing w:after="0" w:line="288" w:lineRule="auto"/>
        <w:jc w:val="center"/>
        <w:textAlignment w:val="center"/>
        <w:rPr>
          <w:rFonts w:ascii="BellGothicBT-Roman" w:hAnsi="BellGothicBT-Roman" w:cs="BellGothicBT-Roman"/>
          <w:color w:val="000000"/>
          <w:sz w:val="22"/>
          <w:szCs w:val="22"/>
        </w:rPr>
      </w:pPr>
    </w:p>
    <w:p w:rsidR="002778D8" w:rsidRDefault="00181B2E" w:rsidP="00844534">
      <w:pPr>
        <w:widowControl w:val="0"/>
        <w:tabs>
          <w:tab w:val="left" w:pos="460"/>
        </w:tabs>
        <w:autoSpaceDE w:val="0"/>
        <w:autoSpaceDN w:val="0"/>
        <w:adjustRightInd w:val="0"/>
        <w:spacing w:after="0" w:line="288" w:lineRule="auto"/>
        <w:jc w:val="center"/>
        <w:textAlignment w:val="center"/>
        <w:outlineLvl w:val="0"/>
        <w:rPr>
          <w:rFonts w:ascii="BellGothicBT-Bold" w:hAnsi="BellGothicBT-Bold" w:cs="BellGothicBT-Bold"/>
          <w:b/>
          <w:bCs/>
          <w:color w:val="000000"/>
        </w:rPr>
      </w:pPr>
      <w:r w:rsidRPr="00181B2E">
        <w:rPr>
          <w:rFonts w:ascii="BellGothicBT-Bold" w:hAnsi="BellGothicBT-Bold" w:cs="BellGothicBT-Bold"/>
          <w:b/>
          <w:bCs/>
          <w:color w:val="000000"/>
        </w:rPr>
        <w:t xml:space="preserve">For more information about the event please visit </w:t>
      </w:r>
      <w:r w:rsidR="00141FD4">
        <w:rPr>
          <w:rFonts w:ascii="BellGothicBT-Bold" w:hAnsi="BellGothicBT-Bold" w:cs="BellGothicBT-Bold"/>
          <w:b/>
          <w:bCs/>
          <w:color w:val="000000"/>
        </w:rPr>
        <w:t>our</w:t>
      </w:r>
      <w:r w:rsidRPr="00181B2E">
        <w:rPr>
          <w:rFonts w:ascii="BellGothicBT-Bold" w:hAnsi="BellGothicBT-Bold" w:cs="BellGothicBT-Bold"/>
          <w:b/>
          <w:bCs/>
          <w:color w:val="000000"/>
        </w:rPr>
        <w:t xml:space="preserve"> website at www.MauiOpenStudios.com </w:t>
      </w:r>
    </w:p>
    <w:p w:rsidR="00374145" w:rsidRPr="00EC54B2" w:rsidRDefault="00280221" w:rsidP="00152DC1">
      <w:pPr>
        <w:widowControl w:val="0"/>
        <w:tabs>
          <w:tab w:val="left" w:pos="460"/>
        </w:tabs>
        <w:autoSpaceDE w:val="0"/>
        <w:autoSpaceDN w:val="0"/>
        <w:adjustRightInd w:val="0"/>
        <w:spacing w:after="0" w:line="288" w:lineRule="auto"/>
        <w:ind w:left="360" w:hanging="360"/>
        <w:jc w:val="center"/>
        <w:textAlignment w:val="center"/>
        <w:outlineLvl w:val="0"/>
        <w:rPr>
          <w:rFonts w:ascii="BellGothicBT-Black" w:hAnsi="BellGothicBT-Black" w:cs="BellGothicBT-Black"/>
          <w:color w:val="000000"/>
        </w:rPr>
      </w:pPr>
      <w:r>
        <w:rPr>
          <w:rFonts w:ascii="BellGothicBT-Bold" w:hAnsi="BellGothicBT-Bold" w:cs="BellGothicBT-Bold"/>
          <w:b/>
          <w:bCs/>
          <w:color w:val="000000"/>
        </w:rPr>
        <w:t>High-resolution</w:t>
      </w:r>
      <w:r w:rsidR="002778D8">
        <w:rPr>
          <w:rFonts w:ascii="BellGothicBT-Bold" w:hAnsi="BellGothicBT-Bold" w:cs="BellGothicBT-Bold"/>
          <w:b/>
          <w:bCs/>
          <w:color w:val="000000"/>
        </w:rPr>
        <w:t xml:space="preserve"> images </w:t>
      </w:r>
      <w:r w:rsidR="00593454">
        <w:rPr>
          <w:rFonts w:ascii="BellGothicBT-Bold" w:hAnsi="BellGothicBT-Bold" w:cs="BellGothicBT-Bold"/>
          <w:b/>
          <w:bCs/>
          <w:color w:val="000000"/>
        </w:rPr>
        <w:t xml:space="preserve">and captions </w:t>
      </w:r>
      <w:r w:rsidR="002778D8">
        <w:rPr>
          <w:rFonts w:ascii="BellGothicBT-Bold" w:hAnsi="BellGothicBT-Bold" w:cs="BellGothicBT-Bold"/>
          <w:b/>
          <w:bCs/>
          <w:color w:val="000000"/>
        </w:rPr>
        <w:t xml:space="preserve">are </w:t>
      </w:r>
      <w:r w:rsidR="00625CCE">
        <w:rPr>
          <w:rFonts w:ascii="BellGothicBT-Bold" w:hAnsi="BellGothicBT-Bold" w:cs="BellGothicBT-Bold"/>
          <w:b/>
          <w:bCs/>
          <w:color w:val="000000"/>
        </w:rPr>
        <w:t xml:space="preserve">also </w:t>
      </w:r>
      <w:r w:rsidR="002778D8">
        <w:rPr>
          <w:rFonts w:ascii="BellGothicBT-Bold" w:hAnsi="BellGothicBT-Bold" w:cs="BellGothicBT-Bold"/>
          <w:b/>
          <w:bCs/>
          <w:color w:val="000000"/>
        </w:rPr>
        <w:t>available upon request</w:t>
      </w:r>
      <w:r>
        <w:rPr>
          <w:rFonts w:ascii="BellGothicBT-Bold" w:hAnsi="BellGothicBT-Bold" w:cs="BellGothicBT-Bold"/>
          <w:b/>
          <w:bCs/>
          <w:color w:val="000000"/>
        </w:rPr>
        <w:t>.</w:t>
      </w:r>
    </w:p>
    <w:sectPr w:rsidR="00374145" w:rsidRPr="00EC54B2" w:rsidSect="0037414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ellGothicBT-Black">
    <w:altName w:val="Cambria"/>
    <w:panose1 w:val="00000000000000000000"/>
    <w:charset w:val="4D"/>
    <w:family w:val="auto"/>
    <w:notTrueType/>
    <w:pitch w:val="default"/>
    <w:sig w:usb0="00000003" w:usb1="00000000" w:usb2="00000000" w:usb3="00000000" w:csb0="00000001" w:csb1="00000000"/>
  </w:font>
  <w:font w:name="BellGothicBT-Roman">
    <w:altName w:val="Cambria"/>
    <w:panose1 w:val="00000000000000000000"/>
    <w:charset w:val="4D"/>
    <w:family w:val="auto"/>
    <w:notTrueType/>
    <w:pitch w:val="default"/>
    <w:sig w:usb0="00000003" w:usb1="00000000" w:usb2="00000000" w:usb3="00000000" w:csb0="00000001" w:csb1="00000000"/>
  </w:font>
  <w:font w:name="BellGothicBT-Bold">
    <w:altName w:val="Cambria"/>
    <w:panose1 w:val="00000000000000000000"/>
    <w:charset w:val="4D"/>
    <w:family w:val="auto"/>
    <w:notTrueType/>
    <w:pitch w:val="default"/>
    <w:sig w:usb0="00000003" w:usb1="00000000" w:usb2="00000000" w:usb3="00000000" w:csb0="00000001" w:csb1="00000000"/>
  </w:font>
  <w:font w:name="BellGothic Blk B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F267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C2"/>
    <w:rsid w:val="00011959"/>
    <w:rsid w:val="00012C95"/>
    <w:rsid w:val="000B612F"/>
    <w:rsid w:val="000E0DD6"/>
    <w:rsid w:val="00107FF5"/>
    <w:rsid w:val="0011638D"/>
    <w:rsid w:val="00141FD4"/>
    <w:rsid w:val="00152DC1"/>
    <w:rsid w:val="00181B2E"/>
    <w:rsid w:val="001B420B"/>
    <w:rsid w:val="001C2397"/>
    <w:rsid w:val="001C6643"/>
    <w:rsid w:val="001F7207"/>
    <w:rsid w:val="0020095B"/>
    <w:rsid w:val="002032D0"/>
    <w:rsid w:val="00250C7C"/>
    <w:rsid w:val="002643B4"/>
    <w:rsid w:val="002778D8"/>
    <w:rsid w:val="00280221"/>
    <w:rsid w:val="00285ABA"/>
    <w:rsid w:val="002962C6"/>
    <w:rsid w:val="002A1DC2"/>
    <w:rsid w:val="002B3F8E"/>
    <w:rsid w:val="002D1645"/>
    <w:rsid w:val="002E0F01"/>
    <w:rsid w:val="002F3862"/>
    <w:rsid w:val="00305000"/>
    <w:rsid w:val="00354E33"/>
    <w:rsid w:val="00374145"/>
    <w:rsid w:val="003A2B60"/>
    <w:rsid w:val="003C5F06"/>
    <w:rsid w:val="00422A84"/>
    <w:rsid w:val="00423533"/>
    <w:rsid w:val="004C491C"/>
    <w:rsid w:val="004D7F7B"/>
    <w:rsid w:val="0050198F"/>
    <w:rsid w:val="005146CE"/>
    <w:rsid w:val="00572A48"/>
    <w:rsid w:val="005857AE"/>
    <w:rsid w:val="00593454"/>
    <w:rsid w:val="005A2B45"/>
    <w:rsid w:val="005A6233"/>
    <w:rsid w:val="005C3EB9"/>
    <w:rsid w:val="005D310D"/>
    <w:rsid w:val="00625CCE"/>
    <w:rsid w:val="00645DCC"/>
    <w:rsid w:val="00662FC7"/>
    <w:rsid w:val="006910F5"/>
    <w:rsid w:val="006C5820"/>
    <w:rsid w:val="006F0A12"/>
    <w:rsid w:val="00727514"/>
    <w:rsid w:val="007503EF"/>
    <w:rsid w:val="00760773"/>
    <w:rsid w:val="00762E17"/>
    <w:rsid w:val="0079707D"/>
    <w:rsid w:val="007D08ED"/>
    <w:rsid w:val="007D7267"/>
    <w:rsid w:val="008079E0"/>
    <w:rsid w:val="00844534"/>
    <w:rsid w:val="008551CC"/>
    <w:rsid w:val="00874F6A"/>
    <w:rsid w:val="00883A51"/>
    <w:rsid w:val="008B75DB"/>
    <w:rsid w:val="008C4D4F"/>
    <w:rsid w:val="008E66A9"/>
    <w:rsid w:val="008F279B"/>
    <w:rsid w:val="008F60FA"/>
    <w:rsid w:val="0090143E"/>
    <w:rsid w:val="009065F1"/>
    <w:rsid w:val="00922974"/>
    <w:rsid w:val="00922CF1"/>
    <w:rsid w:val="00976814"/>
    <w:rsid w:val="00982326"/>
    <w:rsid w:val="009F6B59"/>
    <w:rsid w:val="00A076FA"/>
    <w:rsid w:val="00A138FD"/>
    <w:rsid w:val="00A33F1A"/>
    <w:rsid w:val="00A56CA1"/>
    <w:rsid w:val="00A632E5"/>
    <w:rsid w:val="00B01453"/>
    <w:rsid w:val="00B01D38"/>
    <w:rsid w:val="00BA7A19"/>
    <w:rsid w:val="00BB6069"/>
    <w:rsid w:val="00BF5A05"/>
    <w:rsid w:val="00C131D8"/>
    <w:rsid w:val="00C14585"/>
    <w:rsid w:val="00C342AE"/>
    <w:rsid w:val="00C53A4A"/>
    <w:rsid w:val="00C6330A"/>
    <w:rsid w:val="00C648D6"/>
    <w:rsid w:val="00C86443"/>
    <w:rsid w:val="00CF2FC8"/>
    <w:rsid w:val="00D15C91"/>
    <w:rsid w:val="00D170B0"/>
    <w:rsid w:val="00D34EEE"/>
    <w:rsid w:val="00D5775D"/>
    <w:rsid w:val="00DC1125"/>
    <w:rsid w:val="00DE1BEF"/>
    <w:rsid w:val="00E32623"/>
    <w:rsid w:val="00E523F6"/>
    <w:rsid w:val="00EB75BB"/>
    <w:rsid w:val="00EC54B2"/>
    <w:rsid w:val="00ED56D0"/>
    <w:rsid w:val="00EF6531"/>
    <w:rsid w:val="00F412AD"/>
    <w:rsid w:val="00F4731E"/>
    <w:rsid w:val="00F54A2F"/>
    <w:rsid w:val="00F661C8"/>
    <w:rsid w:val="00F66D14"/>
    <w:rsid w:val="00F906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8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81B2E"/>
    <w:pPr>
      <w:numPr>
        <w:numId w:val="1"/>
      </w:numPr>
      <w:contextualSpacing/>
    </w:pPr>
  </w:style>
  <w:style w:type="paragraph" w:styleId="BalloonText">
    <w:name w:val="Balloon Text"/>
    <w:basedOn w:val="Normal"/>
    <w:link w:val="BalloonTextChar"/>
    <w:rsid w:val="007D7267"/>
    <w:pPr>
      <w:spacing w:after="0"/>
    </w:pPr>
    <w:rPr>
      <w:rFonts w:ascii="Lucida Grande" w:hAnsi="Lucida Grande"/>
      <w:sz w:val="18"/>
      <w:szCs w:val="18"/>
    </w:rPr>
  </w:style>
  <w:style w:type="character" w:customStyle="1" w:styleId="BalloonTextChar">
    <w:name w:val="Balloon Text Char"/>
    <w:basedOn w:val="DefaultParagraphFont"/>
    <w:link w:val="BalloonText"/>
    <w:rsid w:val="007D7267"/>
    <w:rPr>
      <w:rFonts w:ascii="Lucida Grande" w:hAnsi="Lucida Grande"/>
      <w:sz w:val="18"/>
      <w:szCs w:val="18"/>
    </w:rPr>
  </w:style>
  <w:style w:type="character" w:styleId="Hyperlink">
    <w:name w:val="Hyperlink"/>
    <w:basedOn w:val="DefaultParagraphFont"/>
    <w:rsid w:val="00A138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8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81B2E"/>
    <w:pPr>
      <w:numPr>
        <w:numId w:val="1"/>
      </w:numPr>
      <w:contextualSpacing/>
    </w:pPr>
  </w:style>
  <w:style w:type="paragraph" w:styleId="BalloonText">
    <w:name w:val="Balloon Text"/>
    <w:basedOn w:val="Normal"/>
    <w:link w:val="BalloonTextChar"/>
    <w:rsid w:val="007D7267"/>
    <w:pPr>
      <w:spacing w:after="0"/>
    </w:pPr>
    <w:rPr>
      <w:rFonts w:ascii="Lucida Grande" w:hAnsi="Lucida Grande"/>
      <w:sz w:val="18"/>
      <w:szCs w:val="18"/>
    </w:rPr>
  </w:style>
  <w:style w:type="character" w:customStyle="1" w:styleId="BalloonTextChar">
    <w:name w:val="Balloon Text Char"/>
    <w:basedOn w:val="DefaultParagraphFont"/>
    <w:link w:val="BalloonText"/>
    <w:rsid w:val="007D7267"/>
    <w:rPr>
      <w:rFonts w:ascii="Lucida Grande" w:hAnsi="Lucida Grande"/>
      <w:sz w:val="18"/>
      <w:szCs w:val="18"/>
    </w:rPr>
  </w:style>
  <w:style w:type="character" w:styleId="Hyperlink">
    <w:name w:val="Hyperlink"/>
    <w:basedOn w:val="DefaultParagraphFont"/>
    <w:rsid w:val="00A13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hyperlink" Target="http://www.MauiTropicalPlant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5356</Characters>
  <Application>Microsoft Macintosh Word</Application>
  <DocSecurity>0</DocSecurity>
  <Lines>44</Lines>
  <Paragraphs>12</Paragraphs>
  <ScaleCrop>false</ScaleCrop>
  <Company>CCA</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cp:lastModifiedBy>Hui No'eau Hui No'eau</cp:lastModifiedBy>
  <cp:revision>2</cp:revision>
  <dcterms:created xsi:type="dcterms:W3CDTF">2013-01-15T21:24:00Z</dcterms:created>
  <dcterms:modified xsi:type="dcterms:W3CDTF">2013-01-15T21:24:00Z</dcterms:modified>
</cp:coreProperties>
</file>